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1AB2" w14:textId="77777777" w:rsidR="00E35A88" w:rsidRDefault="00E35A88" w:rsidP="00E35A88">
      <w:pPr>
        <w:pStyle w:val="NoSpacing"/>
        <w:ind w:right="-720"/>
        <w:jc w:val="center"/>
        <w:rPr>
          <w:rFonts w:ascii="Neue Haas Grotesk Text Pro" w:hAnsi="Neue Haas Grotesk Text Pro" w:cstheme="minorHAnsi"/>
        </w:rPr>
      </w:pPr>
    </w:p>
    <w:p w14:paraId="179C3D8F" w14:textId="5FA61172" w:rsidR="00E35A88" w:rsidRDefault="00E35A88" w:rsidP="00102E78">
      <w:pPr>
        <w:pStyle w:val="NoSpacing"/>
        <w:jc w:val="center"/>
        <w:rPr>
          <w:rFonts w:ascii="Neue Haas Grotesk Text Pro" w:hAnsi="Neue Haas Grotesk Text Pro" w:cstheme="minorHAnsi"/>
          <w:b/>
          <w:bCs/>
          <w:sz w:val="28"/>
          <w:szCs w:val="28"/>
        </w:rPr>
      </w:pPr>
      <w:r w:rsidRPr="00E35A88">
        <w:rPr>
          <w:rFonts w:ascii="Neue Haas Grotesk Text Pro" w:hAnsi="Neue Haas Grotesk Text Pro" w:cstheme="minorHAnsi"/>
          <w:b/>
          <w:bCs/>
          <w:sz w:val="28"/>
          <w:szCs w:val="28"/>
        </w:rPr>
        <w:t>Cost Reimbursement Service Agreement</w:t>
      </w:r>
    </w:p>
    <w:p w14:paraId="57C11699" w14:textId="0EEDD47D" w:rsidR="007109C6" w:rsidRPr="00BE3A4E" w:rsidRDefault="003A39CD" w:rsidP="00102E78">
      <w:pPr>
        <w:pStyle w:val="NoSpacing"/>
        <w:jc w:val="center"/>
        <w:rPr>
          <w:rFonts w:ascii="Neue Haas Grotesk Text Pro" w:hAnsi="Neue Haas Grotesk Text Pro" w:cstheme="minorHAnsi"/>
          <w:sz w:val="18"/>
          <w:szCs w:val="18"/>
        </w:rPr>
      </w:pPr>
      <w:r w:rsidRPr="00BE3A4E">
        <w:rPr>
          <w:rFonts w:ascii="Neue Haas Grotesk Text Pro" w:hAnsi="Neue Haas Grotesk Text Pro" w:cstheme="minorHAnsi"/>
        </w:rPr>
        <w:t>Between</w:t>
      </w:r>
    </w:p>
    <w:sdt>
      <w:sdtPr>
        <w:rPr>
          <w:rStyle w:val="Fields"/>
        </w:rPr>
        <w:id w:val="-407002725"/>
        <w:placeholder>
          <w:docPart w:val="2465B30AF80D444CAFEF1B4DA5D08E36"/>
        </w:placeholder>
        <w:showingPlcHdr/>
      </w:sdtPr>
      <w:sdtEndPr>
        <w:rPr>
          <w:rStyle w:val="DefaultParagraphFont"/>
          <w:rFonts w:asciiTheme="minorHAnsi" w:eastAsia="Calibri" w:hAnsiTheme="minorHAnsi" w:cs="Calibri"/>
        </w:rPr>
      </w:sdtEndPr>
      <w:sdtContent>
        <w:p w14:paraId="7BED2DD9" w14:textId="61803B67" w:rsidR="00102E78" w:rsidRPr="00BE3A4E" w:rsidRDefault="00102E78" w:rsidP="00102E78">
          <w:pPr>
            <w:spacing w:after="0" w:line="240" w:lineRule="auto"/>
            <w:jc w:val="center"/>
            <w:rPr>
              <w:rFonts w:ascii="Neue Haas Grotesk Text Pro" w:eastAsia="Calibri" w:hAnsi="Neue Haas Grotesk Text Pro" w:cs="Calibri"/>
            </w:rPr>
          </w:pPr>
          <w:r w:rsidRPr="006B1687">
            <w:rPr>
              <w:rFonts w:ascii="Neue Haas Grotesk Text Pro" w:eastAsia="Calibri" w:hAnsi="Neue Haas Grotesk Text Pro" w:cs="Times New Roman"/>
              <w:color w:val="0070C0"/>
            </w:rPr>
            <w:t>[Name of Organization]</w:t>
          </w:r>
        </w:p>
      </w:sdtContent>
    </w:sdt>
    <w:sdt>
      <w:sdtPr>
        <w:rPr>
          <w:rStyle w:val="Fields"/>
        </w:rPr>
        <w:id w:val="607322381"/>
        <w:placeholder>
          <w:docPart w:val="98581419F2224E4AB8A95DEC7000BCE5"/>
        </w:placeholder>
        <w:showingPlcHdr/>
      </w:sdtPr>
      <w:sdtEndPr>
        <w:rPr>
          <w:rStyle w:val="DefaultParagraphFont"/>
          <w:rFonts w:asciiTheme="minorHAnsi" w:eastAsia="Calibri" w:hAnsiTheme="minorHAnsi" w:cs="Calibri"/>
        </w:rPr>
      </w:sdtEndPr>
      <w:sdtContent>
        <w:p w14:paraId="5504E082" w14:textId="77777777" w:rsidR="00102E78" w:rsidRPr="00BE3A4E" w:rsidRDefault="00102E78" w:rsidP="00102E78">
          <w:pPr>
            <w:spacing w:after="0" w:line="240" w:lineRule="auto"/>
            <w:jc w:val="center"/>
            <w:rPr>
              <w:rFonts w:ascii="Neue Haas Grotesk Text Pro" w:eastAsia="Calibri" w:hAnsi="Neue Haas Grotesk Text Pro" w:cs="Calibri"/>
            </w:rPr>
          </w:pPr>
          <w:r w:rsidRPr="006B1687">
            <w:rPr>
              <w:rFonts w:ascii="Neue Haas Grotesk Text Pro" w:eastAsia="Calibri" w:hAnsi="Neue Haas Grotesk Text Pro" w:cs="Times New Roman"/>
              <w:color w:val="0070C0"/>
            </w:rPr>
            <w:t>[Organization Address]</w:t>
          </w:r>
        </w:p>
      </w:sdtContent>
    </w:sdt>
    <w:p w14:paraId="3725ACAD" w14:textId="77777777" w:rsidR="00102E78" w:rsidRPr="00BE3A4E" w:rsidRDefault="00102E78" w:rsidP="00102E78">
      <w:pPr>
        <w:spacing w:after="0" w:line="240" w:lineRule="auto"/>
        <w:jc w:val="center"/>
        <w:rPr>
          <w:rFonts w:ascii="Neue Haas Grotesk Text Pro" w:eastAsia="Calibri" w:hAnsi="Neue Haas Grotesk Text Pro" w:cs="Calibri"/>
        </w:rPr>
      </w:pPr>
      <w:r w:rsidRPr="00BE3A4E">
        <w:rPr>
          <w:rFonts w:ascii="Neue Haas Grotesk Text Pro" w:eastAsia="Calibri" w:hAnsi="Neue Haas Grotesk Text Pro" w:cs="Calibri"/>
        </w:rPr>
        <w:t>and</w:t>
      </w:r>
    </w:p>
    <w:p w14:paraId="3B5E2D55" w14:textId="77777777" w:rsidR="00102E78" w:rsidRPr="00BE3A4E" w:rsidRDefault="00102E78" w:rsidP="00102E78">
      <w:pPr>
        <w:spacing w:after="0" w:line="240" w:lineRule="auto"/>
        <w:jc w:val="center"/>
        <w:rPr>
          <w:rFonts w:ascii="Neue Haas Grotesk Text Pro" w:eastAsia="Calibri" w:hAnsi="Neue Haas Grotesk Text Pro" w:cs="Calibri"/>
        </w:rPr>
      </w:pPr>
      <w:r w:rsidRPr="00BE3A4E">
        <w:rPr>
          <w:rFonts w:ascii="Neue Haas Grotesk Text Pro" w:eastAsia="Calibri" w:hAnsi="Neue Haas Grotesk Text Pro" w:cs="Calibri"/>
        </w:rPr>
        <w:t>University of Central Florida Research Foundation, Inc.</w:t>
      </w:r>
    </w:p>
    <w:p w14:paraId="26FDF078" w14:textId="77777777" w:rsidR="00102E78" w:rsidRPr="00BE3A4E" w:rsidRDefault="00102E78" w:rsidP="00102E78">
      <w:pPr>
        <w:spacing w:after="0" w:line="240" w:lineRule="auto"/>
        <w:jc w:val="center"/>
        <w:rPr>
          <w:rFonts w:ascii="Neue Haas Grotesk Text Pro" w:eastAsia="Calibri" w:hAnsi="Neue Haas Grotesk Text Pro" w:cs="Calibri"/>
        </w:rPr>
      </w:pPr>
      <w:r w:rsidRPr="00BE3A4E">
        <w:rPr>
          <w:rFonts w:ascii="Neue Haas Grotesk Text Pro" w:eastAsia="Calibri" w:hAnsi="Neue Haas Grotesk Text Pro" w:cs="Calibri"/>
        </w:rPr>
        <w:t>12201 Research Parkway, Suite 501, Orlando, FL 32826-3246</w:t>
      </w:r>
    </w:p>
    <w:p w14:paraId="76FEF638" w14:textId="77777777" w:rsidR="00102E78" w:rsidRPr="00BE3A4E" w:rsidRDefault="00102E78" w:rsidP="00102E78">
      <w:pPr>
        <w:spacing w:after="0" w:line="240" w:lineRule="auto"/>
        <w:textAlignment w:val="baseline"/>
        <w:rPr>
          <w:rFonts w:ascii="Neue Haas Grotesk Text Pro" w:eastAsia="Times New Roman" w:hAnsi="Neue Haas Grotesk Text Pro" w:cs="Segoe UI"/>
          <w:sz w:val="18"/>
          <w:szCs w:val="18"/>
        </w:rPr>
      </w:pPr>
      <w:r w:rsidRPr="00BE3A4E">
        <w:rPr>
          <w:rFonts w:ascii="Neue Haas Grotesk Text Pro" w:eastAsia="Times New Roman" w:hAnsi="Neue Haas Grotesk Text Pro" w:cs="Times New Roman"/>
        </w:rPr>
        <w:t> </w:t>
      </w:r>
    </w:p>
    <w:p w14:paraId="2E38BF40" w14:textId="35770C63" w:rsidR="00102E78" w:rsidRPr="00BE3A4E" w:rsidRDefault="00102E78" w:rsidP="00102E78">
      <w:pPr>
        <w:spacing w:after="0" w:line="240" w:lineRule="auto"/>
        <w:rPr>
          <w:rFonts w:ascii="Neue Haas Grotesk Text Pro" w:eastAsia="Calibri" w:hAnsi="Neue Haas Grotesk Text Pro" w:cs="Times New Roman"/>
        </w:rPr>
      </w:pPr>
      <w:bookmarkStart w:id="0" w:name="_Hlk135911353"/>
      <w:r w:rsidRPr="00BE3A4E">
        <w:rPr>
          <w:rFonts w:ascii="Neue Haas Grotesk Text Pro" w:eastAsia="Calibri" w:hAnsi="Neue Haas Grotesk Text Pro" w:cs="Times New Roman"/>
        </w:rPr>
        <w:t xml:space="preserve">This Service Agreement (“Agreement”) is made and entered into by and between </w:t>
      </w:r>
      <w:sdt>
        <w:sdtPr>
          <w:rPr>
            <w:rStyle w:val="Fields"/>
          </w:rPr>
          <w:id w:val="1606999199"/>
          <w:placeholder>
            <w:docPart w:val="56150B0E5F004CFF871942CDD3317317"/>
          </w:placeholder>
          <w:showingPlcHdr/>
        </w:sdtPr>
        <w:sdtEndPr>
          <w:rPr>
            <w:rStyle w:val="DefaultParagraphFont"/>
            <w:rFonts w:asciiTheme="minorHAnsi" w:eastAsia="Calibri" w:hAnsiTheme="minorHAnsi" w:cs="Times New Roman"/>
          </w:rPr>
        </w:sdtEndPr>
        <w:sdtContent>
          <w:r w:rsidRPr="006B1687">
            <w:rPr>
              <w:rFonts w:ascii="Neue Haas Grotesk Text Pro" w:eastAsia="Calibri" w:hAnsi="Neue Haas Grotesk Text Pro" w:cs="Times New Roman"/>
              <w:color w:val="0070C0"/>
            </w:rPr>
            <w:t>[Organization Name]</w:t>
          </w:r>
        </w:sdtContent>
      </w:sdt>
      <w:r w:rsidRPr="00BE3A4E">
        <w:rPr>
          <w:rStyle w:val="Fields"/>
        </w:rPr>
        <w:t xml:space="preserve"> </w:t>
      </w:r>
      <w:r w:rsidRPr="00BE3A4E">
        <w:rPr>
          <w:rFonts w:ascii="Neue Haas Grotesk Text Pro" w:eastAsia="Calibri" w:hAnsi="Neue Haas Grotesk Text Pro" w:cs="Times New Roman"/>
        </w:rPr>
        <w:t xml:space="preserve">(“Company”), a </w:t>
      </w:r>
      <w:sdt>
        <w:sdtPr>
          <w:rPr>
            <w:rStyle w:val="Fields"/>
          </w:rPr>
          <w:id w:val="-169804492"/>
          <w:placeholder>
            <w:docPart w:val="0412E0633C7A4F04B87712C0378818A2"/>
          </w:placeholder>
          <w:showingPlcHdr/>
        </w:sdtPr>
        <w:sdtEndPr>
          <w:rPr>
            <w:rStyle w:val="DefaultParagraphFont"/>
            <w:rFonts w:asciiTheme="minorHAnsi" w:eastAsia="Calibri" w:hAnsiTheme="minorHAnsi" w:cs="Times New Roman"/>
          </w:rPr>
        </w:sdtEndPr>
        <w:sdtContent>
          <w:r w:rsidRPr="006B1687">
            <w:rPr>
              <w:rFonts w:ascii="Neue Haas Grotesk Text Pro" w:eastAsia="Calibri" w:hAnsi="Neue Haas Grotesk Text Pro" w:cs="Times New Roman"/>
              <w:color w:val="0070C0"/>
            </w:rPr>
            <w:t>[Type of Entity]</w:t>
          </w:r>
        </w:sdtContent>
      </w:sdt>
      <w:r w:rsidRPr="00BE3A4E">
        <w:rPr>
          <w:rFonts w:ascii="Neue Haas Grotesk Text Pro" w:eastAsia="Calibri" w:hAnsi="Neue Haas Grotesk Text Pro" w:cs="Times New Roman"/>
        </w:rPr>
        <w:t xml:space="preserve">, organized under the laws of </w:t>
      </w:r>
      <w:sdt>
        <w:sdtPr>
          <w:rPr>
            <w:rStyle w:val="Fields"/>
          </w:rPr>
          <w:id w:val="-1468666052"/>
          <w:placeholder>
            <w:docPart w:val="4976E55BEF6B4956B97194E2A9356B06"/>
          </w:placeholder>
          <w:showingPlcHdr/>
          <w:text w:multiLine="1"/>
        </w:sdtPr>
        <w:sdtEndPr>
          <w:rPr>
            <w:rStyle w:val="DefaultParagraphFont"/>
            <w:rFonts w:asciiTheme="minorHAnsi" w:eastAsia="Calibri" w:hAnsiTheme="minorHAnsi" w:cs="Times New Roman"/>
          </w:rPr>
        </w:sdtEndPr>
        <w:sdtContent>
          <w:r w:rsidRPr="006B1687">
            <w:rPr>
              <w:rFonts w:ascii="Neue Haas Grotesk Text Pro" w:eastAsia="Calibri" w:hAnsi="Neue Haas Grotesk Text Pro" w:cs="Times New Roman"/>
              <w:color w:val="0070C0"/>
            </w:rPr>
            <w:t>[State or Country]</w:t>
          </w:r>
        </w:sdtContent>
      </w:sdt>
      <w:r w:rsidRPr="00BE3A4E">
        <w:rPr>
          <w:rFonts w:ascii="Neue Haas Grotesk Text Pro" w:eastAsia="Calibri" w:hAnsi="Neue Haas Grotesk Text Pro" w:cs="Times New Roman"/>
        </w:rPr>
        <w:t xml:space="preserve"> and the University of Central Florida Research Foundation, Inc. (“UCFRF”), a direct support organization and instrumentality acting for the benefit of and on behalf of The University of Central Florida Board of Trustees (“UCF”); individually, “Party”, or collectively, “Parties”. </w:t>
      </w:r>
    </w:p>
    <w:bookmarkEnd w:id="0"/>
    <w:p w14:paraId="342049D9" w14:textId="77777777" w:rsidR="00695F03" w:rsidRPr="00BE3A4E" w:rsidRDefault="00695F03" w:rsidP="00E83967">
      <w:pPr>
        <w:pStyle w:val="NoSpacing"/>
        <w:rPr>
          <w:rFonts w:ascii="Neue Haas Grotesk Text Pro" w:hAnsi="Neue Haas Grotesk Text Pro" w:cstheme="minorHAnsi"/>
        </w:rPr>
      </w:pPr>
    </w:p>
    <w:p w14:paraId="55BDC7CC" w14:textId="77777777" w:rsidR="00A57224" w:rsidRPr="00BE3A4E" w:rsidRDefault="00A57224" w:rsidP="00E83967">
      <w:pPr>
        <w:pStyle w:val="NoSpacing"/>
        <w:ind w:right="-720"/>
        <w:rPr>
          <w:rFonts w:ascii="Neue Haas Grotesk Text Pro" w:hAnsi="Neue Haas Grotesk Text Pro" w:cstheme="minorHAnsi"/>
        </w:rPr>
      </w:pPr>
      <w:r w:rsidRPr="00BE3A4E">
        <w:rPr>
          <w:rFonts w:ascii="Neue Haas Grotesk Text Pro" w:hAnsi="Neue Haas Grotesk Text Pro" w:cstheme="minorHAnsi"/>
        </w:rPr>
        <w:t>In consideration of the following and for the good and valuable consideration, the receipt and sufficiency of which is hereby acknowledged, Service Requestor and UCFRF agree as follows:</w:t>
      </w:r>
    </w:p>
    <w:p w14:paraId="6CA6BF43" w14:textId="77777777" w:rsidR="00A445ED" w:rsidRPr="00BE3A4E" w:rsidRDefault="00A445ED" w:rsidP="00E83967">
      <w:pPr>
        <w:pStyle w:val="NoSpacing"/>
        <w:rPr>
          <w:rFonts w:ascii="Neue Haas Grotesk Text Pro" w:hAnsi="Neue Haas Grotesk Text Pro" w:cstheme="minorHAnsi"/>
        </w:rPr>
      </w:pPr>
    </w:p>
    <w:p w14:paraId="54046B98" w14:textId="77777777" w:rsidR="00A445ED" w:rsidRPr="00BE3A4E" w:rsidRDefault="00A445ED"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BE3A4E">
        <w:rPr>
          <w:rFonts w:ascii="Neue Haas Grotesk Text Pro" w:hAnsi="Neue Haas Grotesk Text Pro" w:cstheme="minorHAnsi"/>
          <w:caps/>
          <w:sz w:val="24"/>
          <w:szCs w:val="24"/>
          <w:u w:val="none"/>
        </w:rPr>
        <w:t>Term</w:t>
      </w:r>
    </w:p>
    <w:p w14:paraId="60B580F0" w14:textId="77777777" w:rsidR="00102E78" w:rsidRPr="00BE3A4E" w:rsidRDefault="00102E78" w:rsidP="00102E78">
      <w:pPr>
        <w:pStyle w:val="NoSpacing"/>
        <w:rPr>
          <w:rFonts w:ascii="Neue Haas Grotesk Text Pro" w:hAnsi="Neue Haas Grotesk Text Pro" w:cs="Times New Roman"/>
        </w:rPr>
      </w:pPr>
      <w:r w:rsidRPr="00BE3A4E">
        <w:rPr>
          <w:rFonts w:ascii="Neue Haas Grotesk Text Pro" w:hAnsi="Neue Haas Grotesk Text Pro" w:cs="Times New Roman"/>
        </w:rPr>
        <w:t xml:space="preserve">UCFRF will perform the Services, described in Exhibit A, incorporated by reference herein, beginning on </w:t>
      </w:r>
      <w:sdt>
        <w:sdtPr>
          <w:rPr>
            <w:rStyle w:val="Fields"/>
          </w:rPr>
          <w:id w:val="-935674489"/>
          <w:placeholder>
            <w:docPart w:val="46F4365FCAB24342BF0B836878FFA3EA"/>
          </w:placeholder>
          <w:showingPlcHdr/>
          <w:text w:multiLine="1"/>
        </w:sdtPr>
        <w:sdtEndPr>
          <w:rPr>
            <w:rStyle w:val="DefaultParagraphFont"/>
            <w:rFonts w:asciiTheme="minorHAnsi" w:hAnsiTheme="minorHAnsi" w:cs="Times New Roman"/>
          </w:rPr>
        </w:sdtEndPr>
        <w:sdtContent>
          <w:r w:rsidRPr="006B1687">
            <w:rPr>
              <w:rStyle w:val="PlaceholderText"/>
              <w:rFonts w:ascii="Neue Haas Grotesk Text Pro" w:hAnsi="Neue Haas Grotesk Text Pro"/>
              <w:color w:val="0070C0"/>
              <w:sz w:val="20"/>
              <w:szCs w:val="20"/>
            </w:rPr>
            <w:t>[</w:t>
          </w:r>
          <w:r w:rsidRPr="006B1687">
            <w:rPr>
              <w:rStyle w:val="PlaceholderText"/>
              <w:rFonts w:ascii="Neue Haas Grotesk Text Pro" w:hAnsi="Neue Haas Grotesk Text Pro"/>
              <w:color w:val="0070C0"/>
            </w:rPr>
            <w:t>Month Day, Year</w:t>
          </w:r>
          <w:r w:rsidRPr="006B1687">
            <w:rPr>
              <w:rStyle w:val="PlaceholderText"/>
              <w:rFonts w:ascii="Neue Haas Grotesk Text Pro" w:hAnsi="Neue Haas Grotesk Text Pro"/>
              <w:color w:val="0070C0"/>
              <w:sz w:val="20"/>
              <w:szCs w:val="20"/>
            </w:rPr>
            <w:t>]</w:t>
          </w:r>
        </w:sdtContent>
      </w:sdt>
      <w:r w:rsidRPr="00BE3A4E">
        <w:rPr>
          <w:rFonts w:ascii="Neue Haas Grotesk Text Pro" w:hAnsi="Neue Haas Grotesk Text Pro" w:cs="Times New Roman"/>
        </w:rPr>
        <w:t xml:space="preserve"> and shall not extend beyond </w:t>
      </w:r>
      <w:sdt>
        <w:sdtPr>
          <w:rPr>
            <w:rStyle w:val="Fields"/>
          </w:rPr>
          <w:id w:val="1813524261"/>
          <w:placeholder>
            <w:docPart w:val="AA0B5E11745B445AA7396869050174C1"/>
          </w:placeholder>
          <w:showingPlcHdr/>
          <w:text w:multiLine="1"/>
        </w:sdtPr>
        <w:sdtEndPr>
          <w:rPr>
            <w:rStyle w:val="DefaultParagraphFont"/>
            <w:rFonts w:asciiTheme="minorHAnsi" w:hAnsiTheme="minorHAnsi" w:cs="Times New Roman"/>
          </w:rPr>
        </w:sdtEndPr>
        <w:sdtContent>
          <w:r w:rsidRPr="006B1687">
            <w:rPr>
              <w:rStyle w:val="PlaceholderText"/>
              <w:rFonts w:ascii="Neue Haas Grotesk Text Pro" w:hAnsi="Neue Haas Grotesk Text Pro"/>
              <w:color w:val="0070C0"/>
            </w:rPr>
            <w:t>[Month Day, Year]</w:t>
          </w:r>
        </w:sdtContent>
      </w:sdt>
      <w:r w:rsidRPr="00BE3A4E">
        <w:rPr>
          <w:rFonts w:ascii="Neue Haas Grotesk Text Pro" w:hAnsi="Neue Haas Grotesk Text Pro" w:cs="Times New Roman"/>
        </w:rPr>
        <w:t xml:space="preserve"> unless the period is extended by modification of this Agreement.</w:t>
      </w:r>
    </w:p>
    <w:p w14:paraId="50BF4CB9" w14:textId="77777777" w:rsidR="00A445ED" w:rsidRPr="00BE3A4E" w:rsidRDefault="00A445ED" w:rsidP="00E83967">
      <w:pPr>
        <w:pStyle w:val="NoSpacing"/>
        <w:rPr>
          <w:rFonts w:ascii="Neue Haas Grotesk Text Pro" w:hAnsi="Neue Haas Grotesk Text Pro" w:cstheme="minorHAnsi"/>
        </w:rPr>
      </w:pPr>
    </w:p>
    <w:p w14:paraId="55EF3BEF" w14:textId="77777777" w:rsidR="00A445ED" w:rsidRPr="00BE3A4E" w:rsidRDefault="00A445ED"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BE3A4E">
        <w:rPr>
          <w:rFonts w:ascii="Neue Haas Grotesk Text Pro" w:hAnsi="Neue Haas Grotesk Text Pro" w:cstheme="minorHAnsi"/>
          <w:caps/>
          <w:sz w:val="24"/>
          <w:szCs w:val="24"/>
          <w:u w:val="none"/>
        </w:rPr>
        <w:t>Financial Support and Payment</w:t>
      </w:r>
    </w:p>
    <w:p w14:paraId="55DB1AC9" w14:textId="5F2CBEDA" w:rsidR="00C463DE" w:rsidRPr="00BE3A4E" w:rsidRDefault="00C463DE" w:rsidP="00E83967">
      <w:pPr>
        <w:pStyle w:val="NoSpacing"/>
        <w:rPr>
          <w:rFonts w:ascii="Neue Haas Grotesk Text Pro" w:hAnsi="Neue Haas Grotesk Text Pro" w:cstheme="minorHAnsi"/>
        </w:rPr>
      </w:pPr>
      <w:r w:rsidRPr="00BE3A4E">
        <w:rPr>
          <w:rFonts w:ascii="Neue Haas Grotesk Text Pro" w:hAnsi="Neue Haas Grotesk Text Pro" w:cstheme="minorHAnsi"/>
        </w:rPr>
        <w:t>2.1</w:t>
      </w:r>
      <w:r w:rsidRPr="00BE3A4E">
        <w:rPr>
          <w:rFonts w:ascii="Neue Haas Grotesk Text Pro" w:hAnsi="Neue Haas Grotesk Text Pro" w:cstheme="minorHAnsi"/>
        </w:rPr>
        <w:tab/>
        <w:t xml:space="preserve">Service Requestor </w:t>
      </w:r>
      <w:r w:rsidR="002540BD" w:rsidRPr="00BE3A4E">
        <w:rPr>
          <w:rFonts w:ascii="Neue Haas Grotesk Text Pro" w:hAnsi="Neue Haas Grotesk Text Pro" w:cstheme="minorHAnsi"/>
        </w:rPr>
        <w:t xml:space="preserve">agrees to </w:t>
      </w:r>
      <w:r w:rsidRPr="00BE3A4E">
        <w:rPr>
          <w:rFonts w:ascii="Neue Haas Grotesk Text Pro" w:hAnsi="Neue Haas Grotesk Text Pro" w:cstheme="minorHAnsi"/>
        </w:rPr>
        <w:t xml:space="preserve">reimburse UCFRF for the actual costs incurred by UCFRF in performance of the </w:t>
      </w:r>
      <w:r w:rsidR="00537541" w:rsidRPr="00BE3A4E">
        <w:rPr>
          <w:rFonts w:ascii="Neue Haas Grotesk Text Pro" w:hAnsi="Neue Haas Grotesk Text Pro" w:cstheme="minorHAnsi"/>
        </w:rPr>
        <w:t>S</w:t>
      </w:r>
      <w:r w:rsidRPr="00BE3A4E">
        <w:rPr>
          <w:rFonts w:ascii="Neue Haas Grotesk Text Pro" w:hAnsi="Neue Haas Grotesk Text Pro" w:cstheme="minorHAnsi"/>
        </w:rPr>
        <w:t>ervices</w:t>
      </w:r>
      <w:r w:rsidR="00823D10" w:rsidRPr="00BE3A4E">
        <w:rPr>
          <w:rFonts w:ascii="Neue Haas Grotesk Text Pro" w:hAnsi="Neue Haas Grotesk Text Pro" w:cstheme="minorHAnsi"/>
        </w:rPr>
        <w:t xml:space="preserve"> up to the amount of $</w:t>
      </w:r>
      <w:sdt>
        <w:sdtPr>
          <w:rPr>
            <w:rStyle w:val="Fields"/>
          </w:rPr>
          <w:id w:val="-1040970341"/>
          <w:placeholder>
            <w:docPart w:val="0471A3D2B1CE44AFAB8220DA176C3B1A"/>
          </w:placeholder>
          <w:showingPlcHdr/>
          <w:text w:multiLine="1"/>
        </w:sdtPr>
        <w:sdtEndPr>
          <w:rPr>
            <w:rStyle w:val="DefaultParagraphFont"/>
            <w:rFonts w:asciiTheme="minorHAnsi" w:hAnsiTheme="minorHAnsi" w:cstheme="minorHAnsi"/>
          </w:rPr>
        </w:sdtEndPr>
        <w:sdtContent>
          <w:r w:rsidR="00823D10" w:rsidRPr="006B1687">
            <w:rPr>
              <w:rStyle w:val="PlaceholderText"/>
              <w:rFonts w:ascii="Neue Haas Grotesk Text Pro" w:hAnsi="Neue Haas Grotesk Text Pro"/>
              <w:color w:val="0070C0"/>
            </w:rPr>
            <w:t>[USD]</w:t>
          </w:r>
        </w:sdtContent>
      </w:sdt>
      <w:r w:rsidRPr="00BE3A4E">
        <w:rPr>
          <w:rFonts w:ascii="Neue Haas Grotesk Text Pro" w:hAnsi="Neue Haas Grotesk Text Pro" w:cstheme="minorHAnsi"/>
        </w:rPr>
        <w:t>.</w:t>
      </w:r>
      <w:r w:rsidR="00FA6F66" w:rsidRPr="00BE3A4E">
        <w:rPr>
          <w:rFonts w:ascii="Neue Haas Grotesk Text Pro" w:hAnsi="Neue Haas Grotesk Text Pro" w:cstheme="minorHAnsi"/>
        </w:rPr>
        <w:t xml:space="preserve"> UCFRF may re</w:t>
      </w:r>
      <w:r w:rsidR="00537541" w:rsidRPr="00BE3A4E">
        <w:rPr>
          <w:rFonts w:ascii="Neue Haas Grotesk Text Pro" w:hAnsi="Neue Haas Grotesk Text Pro" w:cstheme="minorHAnsi"/>
        </w:rPr>
        <w:t>-</w:t>
      </w:r>
      <w:r w:rsidR="00FA6F66" w:rsidRPr="00BE3A4E">
        <w:rPr>
          <w:rFonts w:ascii="Neue Haas Grotesk Text Pro" w:hAnsi="Neue Haas Grotesk Text Pro" w:cstheme="minorHAnsi"/>
        </w:rPr>
        <w:t>budget as necessary to accomplish the Statement of Work in Exhibit A.</w:t>
      </w:r>
    </w:p>
    <w:p w14:paraId="519F7E7D" w14:textId="77777777" w:rsidR="00C463DE" w:rsidRPr="00BE3A4E" w:rsidRDefault="00C463DE" w:rsidP="00E83967">
      <w:pPr>
        <w:pStyle w:val="NoSpacing"/>
        <w:rPr>
          <w:rFonts w:ascii="Neue Haas Grotesk Text Pro" w:hAnsi="Neue Haas Grotesk Text Pro" w:cstheme="minorHAnsi"/>
        </w:rPr>
      </w:pPr>
    </w:p>
    <w:p w14:paraId="6EC469B5" w14:textId="691D042D" w:rsidR="00C463DE" w:rsidRPr="00BE3A4E" w:rsidRDefault="00C463DE" w:rsidP="00E83967">
      <w:pPr>
        <w:pStyle w:val="NoSpacing"/>
        <w:rPr>
          <w:rFonts w:ascii="Neue Haas Grotesk Text Pro" w:hAnsi="Neue Haas Grotesk Text Pro" w:cstheme="minorHAnsi"/>
        </w:rPr>
      </w:pPr>
      <w:r w:rsidRPr="00BE3A4E">
        <w:rPr>
          <w:rFonts w:ascii="Neue Haas Grotesk Text Pro" w:hAnsi="Neue Haas Grotesk Text Pro" w:cstheme="minorHAnsi"/>
        </w:rPr>
        <w:t>2.2</w:t>
      </w:r>
      <w:r w:rsidRPr="00BE3A4E">
        <w:rPr>
          <w:rFonts w:ascii="Neue Haas Grotesk Text Pro" w:hAnsi="Neue Haas Grotesk Text Pro" w:cstheme="minorHAnsi"/>
        </w:rPr>
        <w:tab/>
        <w:t xml:space="preserve">UCFRF will render its invoices to include the previous month’s actual cost chargeable to the Service </w:t>
      </w:r>
      <w:r w:rsidR="006D2C41" w:rsidRPr="00BE3A4E">
        <w:rPr>
          <w:rFonts w:ascii="Neue Haas Grotesk Text Pro" w:hAnsi="Neue Haas Grotesk Text Pro" w:cstheme="minorHAnsi"/>
        </w:rPr>
        <w:t>Requestor</w:t>
      </w:r>
      <w:r w:rsidRPr="00BE3A4E">
        <w:rPr>
          <w:rFonts w:ascii="Neue Haas Grotesk Text Pro" w:hAnsi="Neue Haas Grotesk Text Pro" w:cstheme="minorHAnsi"/>
        </w:rPr>
        <w:t xml:space="preserve">. Service </w:t>
      </w:r>
      <w:r w:rsidR="006D2C41" w:rsidRPr="00BE3A4E">
        <w:rPr>
          <w:rFonts w:ascii="Neue Haas Grotesk Text Pro" w:hAnsi="Neue Haas Grotesk Text Pro" w:cstheme="minorHAnsi"/>
        </w:rPr>
        <w:t>Requestor</w:t>
      </w:r>
      <w:r w:rsidRPr="00BE3A4E">
        <w:rPr>
          <w:rFonts w:ascii="Neue Haas Grotesk Text Pro" w:hAnsi="Neue Haas Grotesk Text Pro" w:cstheme="minorHAnsi"/>
        </w:rPr>
        <w:t xml:space="preserve"> agrees to pay each invoice within thirty </w:t>
      </w:r>
      <w:r w:rsidR="006D2C41" w:rsidRPr="00BE3A4E">
        <w:rPr>
          <w:rFonts w:ascii="Neue Haas Grotesk Text Pro" w:hAnsi="Neue Haas Grotesk Text Pro" w:cstheme="minorHAnsi"/>
        </w:rPr>
        <w:t xml:space="preserve">(30) </w:t>
      </w:r>
      <w:r w:rsidRPr="00BE3A4E">
        <w:rPr>
          <w:rFonts w:ascii="Neue Haas Grotesk Text Pro" w:hAnsi="Neue Haas Grotesk Text Pro" w:cstheme="minorHAnsi"/>
        </w:rPr>
        <w:t>days of the invoice date. Invoices shall be submitted to:</w:t>
      </w:r>
    </w:p>
    <w:p w14:paraId="64A64B1E" w14:textId="77777777" w:rsidR="00102E78" w:rsidRPr="00BE3A4E" w:rsidRDefault="00102E78" w:rsidP="00E83967">
      <w:pPr>
        <w:pStyle w:val="NoSpacing"/>
        <w:rPr>
          <w:rFonts w:ascii="Neue Haas Grotesk Text Pro" w:hAnsi="Neue Haas Grotesk Text Pro" w:cs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210"/>
      </w:tblGrid>
      <w:tr w:rsidR="00102E78" w:rsidRPr="00BE3A4E" w14:paraId="3387B1FD" w14:textId="77777777" w:rsidTr="00102E78">
        <w:trPr>
          <w:jc w:val="center"/>
        </w:trPr>
        <w:tc>
          <w:tcPr>
            <w:tcW w:w="1800" w:type="dxa"/>
          </w:tcPr>
          <w:p w14:paraId="4762F3B0" w14:textId="77777777" w:rsidR="00102E78" w:rsidRPr="00BE3A4E" w:rsidRDefault="00102E78" w:rsidP="002D3647">
            <w:pPr>
              <w:rPr>
                <w:rFonts w:ascii="Neue Haas Grotesk Text Pro" w:hAnsi="Neue Haas Grotesk Text Pro"/>
                <w:sz w:val="22"/>
                <w:szCs w:val="22"/>
              </w:rPr>
            </w:pPr>
            <w:r w:rsidRPr="00BE3A4E">
              <w:rPr>
                <w:rFonts w:ascii="Neue Haas Grotesk Text Pro" w:hAnsi="Neue Haas Grotesk Text Pro"/>
                <w:sz w:val="22"/>
                <w:szCs w:val="22"/>
              </w:rPr>
              <w:t>Name</w:t>
            </w:r>
          </w:p>
        </w:tc>
        <w:sdt>
          <w:sdtPr>
            <w:rPr>
              <w:rStyle w:val="Fields"/>
            </w:rPr>
            <w:id w:val="-1940745044"/>
            <w:placeholder>
              <w:docPart w:val="2FCAFA2B10A047858335486A60D76D32"/>
            </w:placeholder>
            <w:showingPlcHdr/>
            <w:text/>
          </w:sdtPr>
          <w:sdtEndPr>
            <w:rPr>
              <w:rStyle w:val="DefaultParagraphFont"/>
              <w:rFonts w:ascii="Calibri" w:hAnsi="Calibri"/>
              <w:sz w:val="20"/>
            </w:rPr>
          </w:sdtEndPr>
          <w:sdtContent>
            <w:tc>
              <w:tcPr>
                <w:tcW w:w="6210" w:type="dxa"/>
              </w:tcPr>
              <w:p w14:paraId="3A2B8B31" w14:textId="77777777" w:rsidR="00102E78" w:rsidRPr="00BE3A4E" w:rsidRDefault="00102E78" w:rsidP="002D3647">
                <w:pPr>
                  <w:rPr>
                    <w:rFonts w:ascii="Neue Haas Grotesk Text Pro" w:hAnsi="Neue Haas Grotesk Text Pro"/>
                  </w:rPr>
                </w:pPr>
                <w:r w:rsidRPr="006B1687">
                  <w:rPr>
                    <w:rFonts w:ascii="Neue Haas Grotesk Text Pro" w:hAnsi="Neue Haas Grotesk Text Pro"/>
                    <w:color w:val="0070C0"/>
                    <w:sz w:val="22"/>
                    <w:szCs w:val="22"/>
                  </w:rPr>
                  <w:t>[Name]</w:t>
                </w:r>
              </w:p>
            </w:tc>
          </w:sdtContent>
        </w:sdt>
      </w:tr>
      <w:tr w:rsidR="00102E78" w:rsidRPr="00BE3A4E" w14:paraId="07FF851B" w14:textId="77777777" w:rsidTr="00102E78">
        <w:trPr>
          <w:jc w:val="center"/>
        </w:trPr>
        <w:tc>
          <w:tcPr>
            <w:tcW w:w="1800" w:type="dxa"/>
          </w:tcPr>
          <w:p w14:paraId="77C412EB" w14:textId="77777777" w:rsidR="00102E78" w:rsidRPr="00BE3A4E" w:rsidRDefault="00102E78" w:rsidP="002D3647">
            <w:pPr>
              <w:rPr>
                <w:rFonts w:ascii="Neue Haas Grotesk Text Pro" w:hAnsi="Neue Haas Grotesk Text Pro"/>
                <w:sz w:val="22"/>
                <w:szCs w:val="22"/>
              </w:rPr>
            </w:pPr>
          </w:p>
          <w:p w14:paraId="3816C3AC" w14:textId="77777777" w:rsidR="00102E78" w:rsidRPr="00BE3A4E" w:rsidRDefault="00102E78" w:rsidP="002D3647">
            <w:pPr>
              <w:rPr>
                <w:rFonts w:ascii="Neue Haas Grotesk Text Pro" w:hAnsi="Neue Haas Grotesk Text Pro"/>
                <w:sz w:val="22"/>
                <w:szCs w:val="22"/>
              </w:rPr>
            </w:pPr>
            <w:r w:rsidRPr="00BE3A4E">
              <w:rPr>
                <w:rFonts w:ascii="Neue Haas Grotesk Text Pro" w:hAnsi="Neue Haas Grotesk Text Pro"/>
                <w:sz w:val="22"/>
                <w:szCs w:val="22"/>
              </w:rPr>
              <w:t>Address</w:t>
            </w:r>
          </w:p>
        </w:tc>
        <w:sdt>
          <w:sdtPr>
            <w:rPr>
              <w:rStyle w:val="Fields"/>
            </w:rPr>
            <w:id w:val="-260604263"/>
            <w:placeholder>
              <w:docPart w:val="EE23B09EB8754C8E95F6F9F566AF098E"/>
            </w:placeholder>
            <w:showingPlcHdr/>
            <w:text w:multiLine="1"/>
          </w:sdtPr>
          <w:sdtEndPr>
            <w:rPr>
              <w:rStyle w:val="DefaultParagraphFont"/>
              <w:rFonts w:ascii="Calibri" w:hAnsi="Calibri"/>
              <w:sz w:val="20"/>
            </w:rPr>
          </w:sdtEndPr>
          <w:sdtContent>
            <w:tc>
              <w:tcPr>
                <w:tcW w:w="6210" w:type="dxa"/>
              </w:tcPr>
              <w:p w14:paraId="5C5D7287" w14:textId="77777777" w:rsidR="00102E78" w:rsidRPr="00BE3A4E" w:rsidRDefault="00102E78" w:rsidP="002D3647">
                <w:pPr>
                  <w:rPr>
                    <w:rFonts w:ascii="Neue Haas Grotesk Text Pro" w:hAnsi="Neue Haas Grotesk Text Pro"/>
                  </w:rPr>
                </w:pPr>
                <w:r w:rsidRPr="006B1687">
                  <w:rPr>
                    <w:rFonts w:ascii="Neue Haas Grotesk Text Pro" w:hAnsi="Neue Haas Grotesk Text Pro"/>
                    <w:color w:val="0070C0"/>
                    <w:sz w:val="22"/>
                    <w:szCs w:val="22"/>
                  </w:rPr>
                  <w:t>[Address]</w:t>
                </w:r>
              </w:p>
            </w:tc>
          </w:sdtContent>
        </w:sdt>
      </w:tr>
      <w:tr w:rsidR="00102E78" w:rsidRPr="00BE3A4E" w14:paraId="574F46D8" w14:textId="77777777" w:rsidTr="00102E78">
        <w:trPr>
          <w:trHeight w:val="350"/>
          <w:jc w:val="center"/>
        </w:trPr>
        <w:tc>
          <w:tcPr>
            <w:tcW w:w="1800" w:type="dxa"/>
          </w:tcPr>
          <w:p w14:paraId="70A20B09" w14:textId="77777777" w:rsidR="00102E78" w:rsidRPr="00BE3A4E" w:rsidRDefault="00102E78" w:rsidP="002D3647">
            <w:pPr>
              <w:rPr>
                <w:rFonts w:ascii="Neue Haas Grotesk Text Pro" w:hAnsi="Neue Haas Grotesk Text Pro"/>
                <w:sz w:val="22"/>
                <w:szCs w:val="22"/>
              </w:rPr>
            </w:pPr>
            <w:r w:rsidRPr="00BE3A4E">
              <w:rPr>
                <w:rFonts w:ascii="Neue Haas Grotesk Text Pro" w:hAnsi="Neue Haas Grotesk Text Pro"/>
                <w:sz w:val="22"/>
                <w:szCs w:val="22"/>
              </w:rPr>
              <w:t>City, State Zip</w:t>
            </w:r>
          </w:p>
        </w:tc>
        <w:sdt>
          <w:sdtPr>
            <w:rPr>
              <w:rStyle w:val="Fields"/>
            </w:rPr>
            <w:id w:val="59842968"/>
            <w:placeholder>
              <w:docPart w:val="C2843C3C431A4A4EAF816C68727D6FC9"/>
            </w:placeholder>
            <w:showingPlcHdr/>
            <w:text/>
          </w:sdtPr>
          <w:sdtEndPr>
            <w:rPr>
              <w:rStyle w:val="DefaultParagraphFont"/>
              <w:rFonts w:ascii="Calibri" w:hAnsi="Calibri"/>
              <w:color w:val="0070C0"/>
              <w:sz w:val="20"/>
            </w:rPr>
          </w:sdtEndPr>
          <w:sdtContent>
            <w:tc>
              <w:tcPr>
                <w:tcW w:w="6210" w:type="dxa"/>
              </w:tcPr>
              <w:p w14:paraId="138E5B3F" w14:textId="77777777" w:rsidR="00102E78" w:rsidRPr="00BE3A4E" w:rsidRDefault="00102E78" w:rsidP="002D3647">
                <w:pPr>
                  <w:rPr>
                    <w:rFonts w:ascii="Neue Haas Grotesk Text Pro" w:hAnsi="Neue Haas Grotesk Text Pro"/>
                    <w:color w:val="808080"/>
                  </w:rPr>
                </w:pPr>
                <w:r w:rsidRPr="006B1687">
                  <w:rPr>
                    <w:rFonts w:ascii="Neue Haas Grotesk Text Pro" w:hAnsi="Neue Haas Grotesk Text Pro"/>
                    <w:color w:val="0070C0"/>
                    <w:sz w:val="22"/>
                    <w:szCs w:val="22"/>
                  </w:rPr>
                  <w:t>[City State Zip]</w:t>
                </w:r>
              </w:p>
            </w:tc>
          </w:sdtContent>
        </w:sdt>
      </w:tr>
      <w:tr w:rsidR="00102E78" w:rsidRPr="00413286" w14:paraId="76025922" w14:textId="77777777" w:rsidTr="00102E78">
        <w:trPr>
          <w:trHeight w:val="458"/>
          <w:jc w:val="center"/>
        </w:trPr>
        <w:tc>
          <w:tcPr>
            <w:tcW w:w="1800" w:type="dxa"/>
          </w:tcPr>
          <w:p w14:paraId="175DA6D6" w14:textId="77777777" w:rsidR="00102E78" w:rsidRPr="00BE3A4E" w:rsidRDefault="00102E78" w:rsidP="002D3647">
            <w:pPr>
              <w:rPr>
                <w:rFonts w:ascii="Neue Haas Grotesk Text Pro" w:hAnsi="Neue Haas Grotesk Text Pro"/>
                <w:sz w:val="22"/>
                <w:szCs w:val="22"/>
              </w:rPr>
            </w:pPr>
            <w:r w:rsidRPr="00BE3A4E">
              <w:rPr>
                <w:rFonts w:ascii="Neue Haas Grotesk Text Pro" w:hAnsi="Neue Haas Grotesk Text Pro"/>
                <w:sz w:val="22"/>
                <w:szCs w:val="22"/>
              </w:rPr>
              <w:t>Email</w:t>
            </w:r>
          </w:p>
        </w:tc>
        <w:sdt>
          <w:sdtPr>
            <w:rPr>
              <w:rStyle w:val="Fields"/>
            </w:rPr>
            <w:id w:val="303277225"/>
            <w:placeholder>
              <w:docPart w:val="EAE173CDAC094285B9250D573DA4970E"/>
            </w:placeholder>
            <w:showingPlcHdr/>
            <w:text/>
          </w:sdtPr>
          <w:sdtEndPr>
            <w:rPr>
              <w:rStyle w:val="DefaultParagraphFont"/>
              <w:rFonts w:ascii="Calibri" w:hAnsi="Calibri"/>
              <w:color w:val="0070C0"/>
              <w:sz w:val="20"/>
            </w:rPr>
          </w:sdtEndPr>
          <w:sdtContent>
            <w:tc>
              <w:tcPr>
                <w:tcW w:w="6210" w:type="dxa"/>
              </w:tcPr>
              <w:p w14:paraId="7ED61576" w14:textId="77777777" w:rsidR="00102E78" w:rsidRPr="00413286" w:rsidRDefault="00102E78" w:rsidP="002D3647">
                <w:pPr>
                  <w:rPr>
                    <w:rFonts w:ascii="Neue Haas Grotesk Text Pro" w:hAnsi="Neue Haas Grotesk Text Pro"/>
                    <w:color w:val="808080"/>
                  </w:rPr>
                </w:pPr>
                <w:r w:rsidRPr="006B1687">
                  <w:rPr>
                    <w:rFonts w:ascii="Neue Haas Grotesk Text Pro" w:hAnsi="Neue Haas Grotesk Text Pro"/>
                    <w:color w:val="0070C0"/>
                    <w:sz w:val="22"/>
                    <w:szCs w:val="22"/>
                  </w:rPr>
                  <w:t>[Email Address]</w:t>
                </w:r>
              </w:p>
            </w:tc>
          </w:sdtContent>
        </w:sdt>
      </w:tr>
    </w:tbl>
    <w:p w14:paraId="6611792F" w14:textId="77777777" w:rsidR="00102E78" w:rsidRPr="00E83967" w:rsidRDefault="00102E78" w:rsidP="00E83967">
      <w:pPr>
        <w:pStyle w:val="NoSpacing"/>
        <w:rPr>
          <w:rFonts w:ascii="Neue Haas Grotesk Text Pro" w:hAnsi="Neue Haas Grotesk Text Pro" w:cstheme="minorHAnsi"/>
        </w:rPr>
      </w:pPr>
    </w:p>
    <w:p w14:paraId="014719B2" w14:textId="6D522607" w:rsidR="00C463DE" w:rsidRPr="00E83967" w:rsidRDefault="00C463DE" w:rsidP="00E83967">
      <w:pPr>
        <w:pStyle w:val="NoSpacing"/>
        <w:rPr>
          <w:rFonts w:ascii="Neue Haas Grotesk Text Pro" w:hAnsi="Neue Haas Grotesk Text Pro" w:cstheme="minorHAnsi"/>
        </w:rPr>
      </w:pPr>
      <w:r w:rsidRPr="00E83967">
        <w:rPr>
          <w:rFonts w:ascii="Neue Haas Grotesk Text Pro" w:hAnsi="Neue Haas Grotesk Text Pro" w:cstheme="minorHAnsi"/>
        </w:rPr>
        <w:t>2.3</w:t>
      </w:r>
      <w:r w:rsidRPr="00E83967">
        <w:rPr>
          <w:rFonts w:ascii="Neue Haas Grotesk Text Pro" w:hAnsi="Neue Haas Grotesk Text Pro" w:cstheme="minorHAnsi"/>
        </w:rPr>
        <w:tab/>
        <w:t xml:space="preserve">Payment by check shall be made payable to </w:t>
      </w:r>
      <w:r w:rsidRPr="00E83967">
        <w:rPr>
          <w:rFonts w:ascii="Neue Haas Grotesk Text Pro" w:hAnsi="Neue Haas Grotesk Text Pro" w:cstheme="minorHAnsi"/>
          <w:u w:val="single"/>
        </w:rPr>
        <w:t>University of Central Florida</w:t>
      </w:r>
      <w:r w:rsidR="006D2C41">
        <w:rPr>
          <w:rFonts w:ascii="Neue Haas Grotesk Text Pro" w:hAnsi="Neue Haas Grotesk Text Pro" w:cstheme="minorHAnsi"/>
          <w:u w:val="single"/>
        </w:rPr>
        <w:t xml:space="preserve"> Board of Trustees</w:t>
      </w:r>
      <w:r w:rsidRPr="00E83967">
        <w:rPr>
          <w:rFonts w:ascii="Neue Haas Grotesk Text Pro" w:hAnsi="Neue Haas Grotesk Text Pro" w:cstheme="minorHAnsi"/>
        </w:rPr>
        <w:t xml:space="preserve"> and remitted to:</w:t>
      </w:r>
    </w:p>
    <w:p w14:paraId="1FB17212" w14:textId="77777777" w:rsidR="00C463DE" w:rsidRPr="00E83967" w:rsidRDefault="00C463DE" w:rsidP="00E83967">
      <w:pPr>
        <w:pStyle w:val="NoSpacing"/>
        <w:rPr>
          <w:rFonts w:ascii="Neue Haas Grotesk Text Pro" w:hAnsi="Neue Haas Grotesk Text Pro" w:cstheme="minorHAnsi"/>
        </w:rPr>
      </w:pPr>
    </w:p>
    <w:tbl>
      <w:tblPr>
        <w:tblStyle w:val="TableGrid"/>
        <w:tblW w:w="0" w:type="auto"/>
        <w:tblInd w:w="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tblGrid>
      <w:tr w:rsidR="00C463DE" w:rsidRPr="00E83967" w14:paraId="2C3A3020" w14:textId="77777777" w:rsidTr="00E83967">
        <w:tc>
          <w:tcPr>
            <w:tcW w:w="3167" w:type="dxa"/>
          </w:tcPr>
          <w:p w14:paraId="7571DD0D" w14:textId="77777777" w:rsidR="00C463DE" w:rsidRPr="00E83967" w:rsidRDefault="00C463DE" w:rsidP="00E83967">
            <w:pPr>
              <w:pStyle w:val="NoSpacing"/>
              <w:rPr>
                <w:rFonts w:ascii="Neue Haas Grotesk Text Pro" w:hAnsi="Neue Haas Grotesk Text Pro" w:cstheme="minorHAnsi"/>
              </w:rPr>
            </w:pPr>
            <w:r w:rsidRPr="00E83967">
              <w:rPr>
                <w:rFonts w:ascii="Neue Haas Grotesk Text Pro" w:hAnsi="Neue Haas Grotesk Text Pro" w:cstheme="minorHAnsi"/>
              </w:rPr>
              <w:t>University of Central Florida</w:t>
            </w:r>
          </w:p>
        </w:tc>
      </w:tr>
      <w:tr w:rsidR="00C463DE" w:rsidRPr="00E83967" w14:paraId="0C4DDD1D" w14:textId="77777777" w:rsidTr="00E83967">
        <w:tc>
          <w:tcPr>
            <w:tcW w:w="3167" w:type="dxa"/>
          </w:tcPr>
          <w:p w14:paraId="4F55092D" w14:textId="77777777" w:rsidR="00C463DE" w:rsidRPr="00E83967" w:rsidRDefault="00C463DE" w:rsidP="00E83967">
            <w:pPr>
              <w:pStyle w:val="NoSpacing"/>
              <w:rPr>
                <w:rFonts w:ascii="Neue Haas Grotesk Text Pro" w:hAnsi="Neue Haas Grotesk Text Pro" w:cstheme="minorHAnsi"/>
              </w:rPr>
            </w:pPr>
            <w:r w:rsidRPr="00E83967">
              <w:rPr>
                <w:rFonts w:ascii="Neue Haas Grotesk Text Pro" w:hAnsi="Neue Haas Grotesk Text Pro" w:cstheme="minorHAnsi"/>
              </w:rPr>
              <w:t>PO Box 160119</w:t>
            </w:r>
          </w:p>
        </w:tc>
      </w:tr>
      <w:tr w:rsidR="00C463DE" w:rsidRPr="00E83967" w14:paraId="03CD3DAD" w14:textId="77777777" w:rsidTr="00102E78">
        <w:trPr>
          <w:trHeight w:val="80"/>
        </w:trPr>
        <w:tc>
          <w:tcPr>
            <w:tcW w:w="3167" w:type="dxa"/>
          </w:tcPr>
          <w:p w14:paraId="22286C3E" w14:textId="669328E3" w:rsidR="00C463DE" w:rsidRPr="00E83967" w:rsidRDefault="00C463DE" w:rsidP="00E83967">
            <w:pPr>
              <w:pStyle w:val="NoSpacing"/>
              <w:rPr>
                <w:rFonts w:ascii="Neue Haas Grotesk Text Pro" w:hAnsi="Neue Haas Grotesk Text Pro" w:cstheme="minorHAnsi"/>
              </w:rPr>
            </w:pPr>
            <w:r w:rsidRPr="00E83967">
              <w:rPr>
                <w:rFonts w:ascii="Neue Haas Grotesk Text Pro" w:hAnsi="Neue Haas Grotesk Text Pro" w:cstheme="minorHAnsi"/>
              </w:rPr>
              <w:t>Orlando, FL 32816-0</w:t>
            </w:r>
            <w:r w:rsidR="006D2C41">
              <w:rPr>
                <w:rFonts w:ascii="Neue Haas Grotesk Text Pro" w:hAnsi="Neue Haas Grotesk Text Pro" w:cstheme="minorHAnsi"/>
              </w:rPr>
              <w:t>1</w:t>
            </w:r>
            <w:r w:rsidRPr="00E83967">
              <w:rPr>
                <w:rFonts w:ascii="Neue Haas Grotesk Text Pro" w:hAnsi="Neue Haas Grotesk Text Pro" w:cstheme="minorHAnsi"/>
              </w:rPr>
              <w:t>19</w:t>
            </w:r>
          </w:p>
        </w:tc>
      </w:tr>
    </w:tbl>
    <w:p w14:paraId="2E1AB7B0" w14:textId="77777777" w:rsidR="00C463DE" w:rsidRPr="00E83967" w:rsidRDefault="00C463DE" w:rsidP="00E83967">
      <w:pPr>
        <w:pStyle w:val="NoSpacing"/>
        <w:rPr>
          <w:rFonts w:ascii="Neue Haas Grotesk Text Pro" w:hAnsi="Neue Haas Grotesk Text Pro" w:cstheme="minorHAnsi"/>
        </w:rPr>
      </w:pPr>
    </w:p>
    <w:p w14:paraId="5D126B50" w14:textId="0FFC4AAE" w:rsidR="00E35A88" w:rsidRDefault="00C463DE" w:rsidP="00E83967">
      <w:pPr>
        <w:pStyle w:val="NoSpacing"/>
        <w:rPr>
          <w:rFonts w:ascii="Neue Haas Grotesk Text Pro" w:hAnsi="Neue Haas Grotesk Text Pro" w:cstheme="minorHAnsi"/>
        </w:rPr>
      </w:pPr>
      <w:r w:rsidRPr="00E83967">
        <w:rPr>
          <w:rFonts w:ascii="Neue Haas Grotesk Text Pro" w:hAnsi="Neue Haas Grotesk Text Pro" w:cstheme="minorHAnsi"/>
        </w:rPr>
        <w:lastRenderedPageBreak/>
        <w:t>2.</w:t>
      </w:r>
      <w:r w:rsidR="009D3C1E" w:rsidRPr="00E83967">
        <w:rPr>
          <w:rFonts w:ascii="Neue Haas Grotesk Text Pro" w:hAnsi="Neue Haas Grotesk Text Pro" w:cstheme="minorHAnsi"/>
        </w:rPr>
        <w:t>4</w:t>
      </w:r>
      <w:r w:rsidRPr="00E83967">
        <w:rPr>
          <w:rFonts w:ascii="Neue Haas Grotesk Text Pro" w:hAnsi="Neue Haas Grotesk Text Pro" w:cstheme="minorHAnsi"/>
        </w:rPr>
        <w:tab/>
      </w:r>
      <w:bookmarkStart w:id="1" w:name="_Hlk132268553"/>
      <w:r w:rsidR="00E35A88">
        <w:rPr>
          <w:rFonts w:ascii="Neue Haas Grotesk Text Pro" w:hAnsi="Neue Haas Grotesk Text Pro" w:cstheme="minorHAnsi"/>
        </w:rPr>
        <w:t>Service Requestor agrees to pay</w:t>
      </w:r>
      <w:r w:rsidR="00147639">
        <w:rPr>
          <w:rFonts w:ascii="Neue Haas Grotesk Text Pro" w:hAnsi="Neue Haas Grotesk Text Pro" w:cstheme="minorHAnsi"/>
        </w:rPr>
        <w:t xml:space="preserve"> a</w:t>
      </w:r>
      <w:r w:rsidR="00E35A88">
        <w:rPr>
          <w:rFonts w:ascii="Neue Haas Grotesk Text Pro" w:hAnsi="Neue Haas Grotesk Text Pro" w:cstheme="minorHAnsi"/>
        </w:rPr>
        <w:t xml:space="preserve"> $2</w:t>
      </w:r>
      <w:r w:rsidR="00E53E3B">
        <w:rPr>
          <w:rFonts w:ascii="Neue Haas Grotesk Text Pro" w:hAnsi="Neue Haas Grotesk Text Pro" w:cstheme="minorHAnsi"/>
        </w:rPr>
        <w:t>5</w:t>
      </w:r>
      <w:r w:rsidR="00E35A88">
        <w:rPr>
          <w:rFonts w:ascii="Neue Haas Grotesk Text Pro" w:hAnsi="Neue Haas Grotesk Text Pro" w:cstheme="minorHAnsi"/>
        </w:rPr>
        <w:t xml:space="preserve">.00 USD </w:t>
      </w:r>
      <w:r w:rsidR="00147639">
        <w:rPr>
          <w:rFonts w:ascii="Neue Haas Grotesk Text Pro" w:hAnsi="Neue Haas Grotesk Text Pro" w:cstheme="minorHAnsi"/>
        </w:rPr>
        <w:t>f</w:t>
      </w:r>
      <w:r w:rsidR="00E35A88">
        <w:rPr>
          <w:rFonts w:ascii="Neue Haas Grotesk Text Pro" w:hAnsi="Neue Haas Grotesk Text Pro" w:cstheme="minorHAnsi"/>
        </w:rPr>
        <w:t>ee for any payments made by wire transfer.</w:t>
      </w:r>
      <w:bookmarkEnd w:id="1"/>
    </w:p>
    <w:p w14:paraId="27902C82" w14:textId="77777777" w:rsidR="00E35A88" w:rsidRDefault="00E35A88" w:rsidP="00E83967">
      <w:pPr>
        <w:pStyle w:val="NoSpacing"/>
        <w:rPr>
          <w:rFonts w:ascii="Neue Haas Grotesk Text Pro" w:hAnsi="Neue Haas Grotesk Text Pro" w:cstheme="minorHAnsi"/>
        </w:rPr>
      </w:pPr>
    </w:p>
    <w:p w14:paraId="5205A185" w14:textId="755DEAC1" w:rsidR="00C463DE" w:rsidRPr="00E83967" w:rsidRDefault="00E35A88" w:rsidP="00E83967">
      <w:pPr>
        <w:pStyle w:val="NoSpacing"/>
        <w:rPr>
          <w:rFonts w:ascii="Neue Haas Grotesk Text Pro" w:hAnsi="Neue Haas Grotesk Text Pro" w:cstheme="minorHAnsi"/>
        </w:rPr>
      </w:pPr>
      <w:r>
        <w:rPr>
          <w:rFonts w:ascii="Neue Haas Grotesk Text Pro" w:hAnsi="Neue Haas Grotesk Text Pro" w:cstheme="minorHAnsi"/>
        </w:rPr>
        <w:t>2.5</w:t>
      </w:r>
      <w:r>
        <w:rPr>
          <w:rFonts w:ascii="Neue Haas Grotesk Text Pro" w:hAnsi="Neue Haas Grotesk Text Pro" w:cstheme="minorHAnsi"/>
        </w:rPr>
        <w:tab/>
      </w:r>
      <w:r w:rsidR="00C463DE" w:rsidRPr="00E83967">
        <w:rPr>
          <w:rFonts w:ascii="Neue Haas Grotesk Text Pro" w:hAnsi="Neue Haas Grotesk Text Pro" w:cstheme="minorHAnsi"/>
        </w:rPr>
        <w:t xml:space="preserve">UCFRF may choose to discontinue performance of the Services if Service Requestor fails to pay any invoice within thirty </w:t>
      </w:r>
      <w:r w:rsidR="002540BD" w:rsidRPr="00E83967">
        <w:rPr>
          <w:rFonts w:ascii="Neue Haas Grotesk Text Pro" w:hAnsi="Neue Haas Grotesk Text Pro" w:cstheme="minorHAnsi"/>
        </w:rPr>
        <w:t xml:space="preserve">(30) </w:t>
      </w:r>
      <w:r w:rsidR="00C463DE" w:rsidRPr="00E83967">
        <w:rPr>
          <w:rFonts w:ascii="Neue Haas Grotesk Text Pro" w:hAnsi="Neue Haas Grotesk Text Pro" w:cstheme="minorHAnsi"/>
        </w:rPr>
        <w:t>days of receipt.</w:t>
      </w:r>
    </w:p>
    <w:p w14:paraId="3D124934" w14:textId="77777777" w:rsidR="009149BC" w:rsidRPr="00E83967" w:rsidRDefault="009149BC" w:rsidP="00E83967">
      <w:pPr>
        <w:pStyle w:val="NoSpacing"/>
        <w:rPr>
          <w:rFonts w:ascii="Neue Haas Grotesk Text Pro" w:hAnsi="Neue Haas Grotesk Text Pro" w:cstheme="minorHAnsi"/>
        </w:rPr>
      </w:pPr>
    </w:p>
    <w:p w14:paraId="6A851745" w14:textId="35510926" w:rsidR="00E41E3A" w:rsidRPr="00E83967" w:rsidRDefault="00E41E3A"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Reports</w:t>
      </w:r>
    </w:p>
    <w:p w14:paraId="46619357" w14:textId="0EDAB1F9" w:rsidR="00E41E3A" w:rsidRPr="00E83967" w:rsidRDefault="00E41E3A" w:rsidP="00E83967">
      <w:pPr>
        <w:pStyle w:val="NoSpacing"/>
        <w:rPr>
          <w:rFonts w:ascii="Neue Haas Grotesk Text Pro" w:hAnsi="Neue Haas Grotesk Text Pro" w:cstheme="minorHAnsi"/>
        </w:rPr>
      </w:pPr>
      <w:r w:rsidRPr="00E83967">
        <w:rPr>
          <w:rFonts w:ascii="Neue Haas Grotesk Text Pro" w:hAnsi="Neue Haas Grotesk Text Pro" w:cstheme="minorHAnsi"/>
        </w:rPr>
        <w:t>UCFRF will provide Service Requestor a final report summarizing the results of the Services, as described in Exhibit A.</w:t>
      </w:r>
    </w:p>
    <w:p w14:paraId="76EA5341" w14:textId="77777777" w:rsidR="00E41E3A" w:rsidRPr="00E83967" w:rsidRDefault="00E41E3A" w:rsidP="00E83967">
      <w:pPr>
        <w:pStyle w:val="NoSpacing"/>
        <w:rPr>
          <w:rFonts w:ascii="Neue Haas Grotesk Text Pro" w:hAnsi="Neue Haas Grotesk Text Pro" w:cstheme="minorHAnsi"/>
        </w:rPr>
      </w:pPr>
    </w:p>
    <w:p w14:paraId="018F1A39" w14:textId="77777777" w:rsidR="009149BC" w:rsidRPr="00E83967" w:rsidRDefault="009149BC"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Administrative Consideration</w:t>
      </w:r>
    </w:p>
    <w:p w14:paraId="30848289" w14:textId="77777777" w:rsidR="00E3021B" w:rsidRPr="00070694" w:rsidRDefault="009149BC" w:rsidP="00E3021B">
      <w:pPr>
        <w:rPr>
          <w:rFonts w:ascii="Neue Haas Grotesk Text Pro" w:hAnsi="Neue Haas Grotesk Text Pro"/>
          <w:kern w:val="2"/>
          <w14:ligatures w14:val="standardContextual"/>
        </w:rPr>
      </w:pPr>
      <w:r w:rsidRPr="00E83967">
        <w:rPr>
          <w:rFonts w:ascii="Neue Haas Grotesk Text Pro" w:hAnsi="Neue Haas Grotesk Text Pro" w:cstheme="minorHAnsi"/>
        </w:rPr>
        <w:t xml:space="preserve">Service Requestor understands that UCFRF does not have any employees, and that all personnel performing under this Agreement are employees or agents of UCF. </w:t>
      </w:r>
      <w:r w:rsidR="00E3021B" w:rsidRPr="00070694">
        <w:rPr>
          <w:rFonts w:ascii="Neue Haas Grotesk Text Pro" w:hAnsi="Neue Haas Grotesk Text Pro"/>
        </w:rPr>
        <w:t xml:space="preserve">As a </w:t>
      </w:r>
      <w:proofErr w:type="gramStart"/>
      <w:r w:rsidR="00E3021B" w:rsidRPr="00070694">
        <w:rPr>
          <w:rFonts w:ascii="Neue Haas Grotesk Text Pro" w:hAnsi="Neue Haas Grotesk Text Pro"/>
        </w:rPr>
        <w:t>result</w:t>
      </w:r>
      <w:proofErr w:type="gramEnd"/>
      <w:r w:rsidR="00E3021B" w:rsidRPr="00070694">
        <w:rPr>
          <w:rFonts w:ascii="Neue Haas Grotesk Text Pro" w:hAnsi="Neue Haas Grotesk Text Pro"/>
        </w:rPr>
        <w:t xml:space="preserve"> and notwithstanding anything to the contrary hereunder, UCFRF shall be able to disclose confidential information, as described in this provision, to employees of UCF who have a legitimate need to know the confidential information.</w:t>
      </w:r>
      <w:r w:rsidR="00E3021B" w:rsidRPr="00070694">
        <w:rPr>
          <w:rFonts w:ascii="Neue Haas Grotesk Text Pro" w:hAnsi="Neue Haas Grotesk Text Pro"/>
          <w:kern w:val="2"/>
          <w14:ligatures w14:val="standardContextual"/>
        </w:rPr>
        <w:t xml:space="preserve"> </w:t>
      </w:r>
    </w:p>
    <w:p w14:paraId="34FF55BF" w14:textId="77777777" w:rsidR="009149BC" w:rsidRPr="00E83967" w:rsidRDefault="002D0DB3"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Intellectual Property</w:t>
      </w:r>
    </w:p>
    <w:p w14:paraId="42894432" w14:textId="2FFBF713" w:rsidR="002D0DB3"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5</w:t>
      </w:r>
      <w:r w:rsidR="00354B93" w:rsidRPr="00E83967">
        <w:rPr>
          <w:rFonts w:ascii="Neue Haas Grotesk Text Pro" w:hAnsi="Neue Haas Grotesk Text Pro" w:cstheme="minorHAnsi"/>
        </w:rPr>
        <w:t>.1</w:t>
      </w:r>
      <w:r w:rsidR="00354B93" w:rsidRPr="00E83967">
        <w:rPr>
          <w:rFonts w:ascii="Neue Haas Grotesk Text Pro" w:hAnsi="Neue Haas Grotesk Text Pro" w:cstheme="minorHAnsi"/>
        </w:rPr>
        <w:tab/>
      </w:r>
      <w:r w:rsidR="002D0DB3" w:rsidRPr="00E83967">
        <w:rPr>
          <w:rFonts w:ascii="Neue Haas Grotesk Text Pro" w:hAnsi="Neue Haas Grotesk Text Pro" w:cstheme="minorHAnsi"/>
        </w:rPr>
        <w:t xml:space="preserve">Service Requestor hereby provides UCFRF a non-exclusive, royalty-free, fully </w:t>
      </w:r>
      <w:r w:rsidR="006F7A53" w:rsidRPr="00E83967">
        <w:rPr>
          <w:rFonts w:ascii="Neue Haas Grotesk Text Pro" w:hAnsi="Neue Haas Grotesk Text Pro" w:cstheme="minorHAnsi"/>
        </w:rPr>
        <w:t>paid-up</w:t>
      </w:r>
      <w:r w:rsidR="002D0DB3" w:rsidRPr="00E83967">
        <w:rPr>
          <w:rFonts w:ascii="Neue Haas Grotesk Text Pro" w:hAnsi="Neue Haas Grotesk Text Pro" w:cstheme="minorHAnsi"/>
        </w:rPr>
        <w:t xml:space="preserve"> license to use any materials Service Requestor provides to UCFRF. UCFRF shall not use such materials in any manner other than for the provision of the Services.</w:t>
      </w:r>
    </w:p>
    <w:p w14:paraId="270A1AC4" w14:textId="77777777" w:rsidR="002D0DB3" w:rsidRPr="00E83967" w:rsidRDefault="002D0DB3" w:rsidP="00E83967">
      <w:pPr>
        <w:pStyle w:val="NoSpacing"/>
        <w:rPr>
          <w:rFonts w:ascii="Neue Haas Grotesk Text Pro" w:hAnsi="Neue Haas Grotesk Text Pro" w:cstheme="minorHAnsi"/>
        </w:rPr>
      </w:pPr>
    </w:p>
    <w:p w14:paraId="49B19A8F" w14:textId="760801A6" w:rsidR="002D0DB3"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5</w:t>
      </w:r>
      <w:r w:rsidR="00354B93" w:rsidRPr="00E83967">
        <w:rPr>
          <w:rFonts w:ascii="Neue Haas Grotesk Text Pro" w:hAnsi="Neue Haas Grotesk Text Pro" w:cstheme="minorHAnsi"/>
        </w:rPr>
        <w:t>.2</w:t>
      </w:r>
      <w:r w:rsidR="00354B93" w:rsidRPr="00E83967">
        <w:rPr>
          <w:rFonts w:ascii="Neue Haas Grotesk Text Pro" w:hAnsi="Neue Haas Grotesk Text Pro" w:cstheme="minorHAnsi"/>
        </w:rPr>
        <w:tab/>
      </w:r>
      <w:r w:rsidR="002D0DB3" w:rsidRPr="00E83967">
        <w:rPr>
          <w:rFonts w:ascii="Neue Haas Grotesk Text Pro" w:hAnsi="Neue Haas Grotesk Text Pro" w:cstheme="minorHAnsi"/>
        </w:rPr>
        <w:t xml:space="preserve">Service Requestor will receive title to any data or test results generated. Title to all other intellectual property including, without limitation, any inventions and discoveries conceived or first reduced to practice, all computer software, works, and material developed </w:t>
      </w:r>
      <w:proofErr w:type="gramStart"/>
      <w:r w:rsidR="002D0DB3" w:rsidRPr="00E83967">
        <w:rPr>
          <w:rFonts w:ascii="Neue Haas Grotesk Text Pro" w:hAnsi="Neue Haas Grotesk Text Pro" w:cstheme="minorHAnsi"/>
        </w:rPr>
        <w:t>in the course of</w:t>
      </w:r>
      <w:proofErr w:type="gramEnd"/>
      <w:r w:rsidR="002D0DB3" w:rsidRPr="00E83967">
        <w:rPr>
          <w:rFonts w:ascii="Neue Haas Grotesk Text Pro" w:hAnsi="Neue Haas Grotesk Text Pro" w:cstheme="minorHAnsi"/>
        </w:rPr>
        <w:t xml:space="preserve"> performance of the Services, whether or not protectable by patent, trade secret or copyright shall be owned by UCFRF.</w:t>
      </w:r>
    </w:p>
    <w:p w14:paraId="3D83331F" w14:textId="77777777" w:rsidR="00697081" w:rsidRPr="00E83967" w:rsidRDefault="00697081" w:rsidP="00E83967">
      <w:pPr>
        <w:pStyle w:val="NoSpacing"/>
        <w:rPr>
          <w:rFonts w:ascii="Neue Haas Grotesk Text Pro" w:hAnsi="Neue Haas Grotesk Text Pro" w:cstheme="minorHAnsi"/>
        </w:rPr>
      </w:pPr>
    </w:p>
    <w:p w14:paraId="6D4CF790" w14:textId="6AE09947" w:rsidR="002D0DB3"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5</w:t>
      </w:r>
      <w:r w:rsidR="00354B93" w:rsidRPr="00E83967">
        <w:rPr>
          <w:rFonts w:ascii="Neue Haas Grotesk Text Pro" w:hAnsi="Neue Haas Grotesk Text Pro" w:cstheme="minorHAnsi"/>
        </w:rPr>
        <w:t>.3</w:t>
      </w:r>
      <w:r w:rsidR="00354B93" w:rsidRPr="00E83967">
        <w:rPr>
          <w:rFonts w:ascii="Neue Haas Grotesk Text Pro" w:hAnsi="Neue Haas Grotesk Text Pro" w:cstheme="minorHAnsi"/>
        </w:rPr>
        <w:tab/>
      </w:r>
      <w:r w:rsidR="002D0DB3" w:rsidRPr="00E83967">
        <w:rPr>
          <w:rFonts w:ascii="Neue Haas Grotesk Text Pro" w:hAnsi="Neue Haas Grotesk Text Pro" w:cstheme="minorHAnsi"/>
        </w:rPr>
        <w:t>Notwithstanding any other provision of this Agreement to the contrary, UCFRF and UCF reserve an irrevocable, non-exclusive, royalty-free, nontransferable license to make and use the intellectual property, data, and test results generated hereunder for educational and research and development activities practiced by UCFRF and UCF.</w:t>
      </w:r>
    </w:p>
    <w:p w14:paraId="3CC23E35" w14:textId="77777777" w:rsidR="0036184A" w:rsidRPr="00E83967" w:rsidRDefault="0036184A" w:rsidP="00E83967">
      <w:pPr>
        <w:pStyle w:val="NoSpacing"/>
        <w:rPr>
          <w:rFonts w:ascii="Neue Haas Grotesk Text Pro" w:hAnsi="Neue Haas Grotesk Text Pro" w:cstheme="minorHAnsi"/>
        </w:rPr>
      </w:pPr>
    </w:p>
    <w:p w14:paraId="02D94A81" w14:textId="77777777" w:rsidR="0036184A" w:rsidRPr="00E83967" w:rsidRDefault="0036184A"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Publication</w:t>
      </w:r>
    </w:p>
    <w:p w14:paraId="650BE2C5" w14:textId="77777777" w:rsidR="0036184A" w:rsidRDefault="0036184A" w:rsidP="00E83967">
      <w:pPr>
        <w:pStyle w:val="NoSpacing"/>
        <w:rPr>
          <w:rFonts w:ascii="Neue Haas Grotesk Text Pro" w:hAnsi="Neue Haas Grotesk Text Pro" w:cstheme="minorHAnsi"/>
        </w:rPr>
      </w:pPr>
      <w:r w:rsidRPr="00E83967">
        <w:rPr>
          <w:rFonts w:ascii="Neue Haas Grotesk Text Pro" w:hAnsi="Neue Haas Grotesk Text Pro" w:cstheme="minorHAnsi"/>
        </w:rPr>
        <w:t>Any research or research results generated in conjunction herewith shall be subject to unrestricted publication or dissemination provided that such publication or dissemination will not compromise the ability to file for patent protection or inadvertently divulge proprietary information of a Party.</w:t>
      </w:r>
    </w:p>
    <w:p w14:paraId="5121FBB6" w14:textId="77777777" w:rsidR="00102E78" w:rsidRPr="00E83967" w:rsidRDefault="00102E78" w:rsidP="00E83967">
      <w:pPr>
        <w:pStyle w:val="NoSpacing"/>
        <w:rPr>
          <w:rFonts w:ascii="Neue Haas Grotesk Text Pro" w:hAnsi="Neue Haas Grotesk Text Pro" w:cstheme="minorHAnsi"/>
        </w:rPr>
      </w:pPr>
    </w:p>
    <w:p w14:paraId="14078A58" w14:textId="77777777" w:rsidR="0036184A" w:rsidRPr="00E83967" w:rsidRDefault="0036184A" w:rsidP="00E83967">
      <w:pPr>
        <w:pStyle w:val="NoSpacing"/>
        <w:rPr>
          <w:rFonts w:ascii="Neue Haas Grotesk Text Pro" w:hAnsi="Neue Haas Grotesk Text Pro" w:cstheme="minorHAnsi"/>
        </w:rPr>
      </w:pPr>
    </w:p>
    <w:p w14:paraId="0053163C" w14:textId="77777777" w:rsidR="0036184A" w:rsidRPr="00E83967" w:rsidRDefault="00354B93" w:rsidP="00E83967">
      <w:pPr>
        <w:pStyle w:val="ContractSectionTitle"/>
        <w:numPr>
          <w:ilvl w:val="0"/>
          <w:numId w:val="1"/>
        </w:numPr>
        <w:ind w:left="0" w:firstLine="0"/>
        <w:rPr>
          <w:rFonts w:ascii="Neue Haas Grotesk Text Pro" w:hAnsi="Neue Haas Grotesk Text Pro" w:cstheme="minorHAnsi"/>
          <w:sz w:val="24"/>
          <w:szCs w:val="24"/>
          <w:u w:val="none"/>
        </w:rPr>
      </w:pPr>
      <w:r w:rsidRPr="00E83967">
        <w:rPr>
          <w:rFonts w:ascii="Neue Haas Grotesk Text Pro" w:hAnsi="Neue Haas Grotesk Text Pro" w:cstheme="minorHAnsi"/>
          <w:sz w:val="24"/>
          <w:szCs w:val="24"/>
          <w:u w:val="none"/>
        </w:rPr>
        <w:t>NO REPRESENTATIONS AND WARRANTIES</w:t>
      </w:r>
    </w:p>
    <w:p w14:paraId="0E889B1F" w14:textId="1FC25D32" w:rsidR="00354B93" w:rsidRPr="00E83967" w:rsidRDefault="00354B93" w:rsidP="00E83967">
      <w:pPr>
        <w:pStyle w:val="NoSpacing"/>
        <w:rPr>
          <w:rFonts w:ascii="Neue Haas Grotesk Text Pro" w:hAnsi="Neue Haas Grotesk Text Pro" w:cstheme="minorHAnsi"/>
        </w:rPr>
      </w:pPr>
      <w:r w:rsidRPr="00E83967">
        <w:rPr>
          <w:rFonts w:ascii="Neue Haas Grotesk Text Pro" w:hAnsi="Neue Haas Grotesk Text Pro" w:cstheme="minorHAnsi"/>
        </w:rPr>
        <w:t xml:space="preserve">UCFRF IS A 501(C) (3) NON-PROFIT DIRECT SUPPORT ORGANIZATION OF UCF.  UCFRF AND UCF MAKE NO REPRESENTATIONS AND EXTEND NO WARRANTIES OF ANY KIND, EITHER EXPRESS OR IMPLIED WITH REGARD TO THE SERVICES PERFORMED UNDER THIS AGREEMENT. THERE ARE NO EXPRESS OR IMPLIED WARRANTIES OF MERCHANTABILITY OR FITNESS FOR A PARTICULAR PURPOSE, OR THAT ANY SERVICES OR INTELLECTUAL PROPERTY PROVIDED OR DEVELOPED BY </w:t>
      </w:r>
      <w:r w:rsidRPr="00E83967">
        <w:rPr>
          <w:rFonts w:ascii="Neue Haas Grotesk Text Pro" w:hAnsi="Neue Haas Grotesk Text Pro" w:cstheme="minorHAnsi"/>
        </w:rPr>
        <w:lastRenderedPageBreak/>
        <w:t xml:space="preserve">UCFRF UNDER THIS AGREEMENT WILL NOT INFRINGE ANY </w:t>
      </w:r>
      <w:proofErr w:type="gramStart"/>
      <w:r w:rsidRPr="00E83967">
        <w:rPr>
          <w:rFonts w:ascii="Neue Haas Grotesk Text Pro" w:hAnsi="Neue Haas Grotesk Text Pro" w:cstheme="minorHAnsi"/>
        </w:rPr>
        <w:t>THIRD PARTY</w:t>
      </w:r>
      <w:proofErr w:type="gramEnd"/>
      <w:r w:rsidRPr="00E83967">
        <w:rPr>
          <w:rFonts w:ascii="Neue Haas Grotesk Text Pro" w:hAnsi="Neue Haas Grotesk Text Pro" w:cstheme="minorHAnsi"/>
        </w:rPr>
        <w:t xml:space="preserve"> PATENT, COPYRIGHT, TRADEMARK, OR OTHER THIRD PARTY RIGHTS. UCFRF AND UCF MAKE NO REPRESENTATION AS TO THE USEFULNESS OF ANY SERVICE DELIVERABLE OR INTELLECTUAL PROPERTY. IF SERVICE REQUESTOR CHOOSES TO EXPLOIT SERVICE DELIVERABLES OR INTELLECTUAL PROPERTY IN ANY MANNER WHATSOEVER, IT DOES SO AT ITS OWN RISK.</w:t>
      </w:r>
    </w:p>
    <w:p w14:paraId="29B3A4E5" w14:textId="77777777" w:rsidR="00354B93" w:rsidRPr="00E83967" w:rsidRDefault="00354B93" w:rsidP="00E83967">
      <w:pPr>
        <w:pStyle w:val="NoSpacing"/>
        <w:rPr>
          <w:rFonts w:ascii="Neue Haas Grotesk Text Pro" w:hAnsi="Neue Haas Grotesk Text Pro" w:cstheme="minorHAnsi"/>
        </w:rPr>
      </w:pPr>
    </w:p>
    <w:p w14:paraId="6BC9A29D" w14:textId="77777777" w:rsidR="00354B93" w:rsidRPr="00E83967" w:rsidRDefault="00354B93"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Limitation Of Damages</w:t>
      </w:r>
    </w:p>
    <w:p w14:paraId="317040A5" w14:textId="3539C64F" w:rsidR="00354B93" w:rsidRPr="00E83967" w:rsidRDefault="00354B93" w:rsidP="00E83967">
      <w:pPr>
        <w:pStyle w:val="NoSpacing"/>
        <w:rPr>
          <w:rFonts w:ascii="Neue Haas Grotesk Text Pro" w:hAnsi="Neue Haas Grotesk Text Pro" w:cstheme="minorHAnsi"/>
        </w:rPr>
      </w:pPr>
      <w:r w:rsidRPr="00E83967">
        <w:rPr>
          <w:rFonts w:ascii="Neue Haas Grotesk Text Pro" w:hAnsi="Neue Haas Grotesk Text Pro" w:cstheme="minorHAnsi"/>
        </w:rPr>
        <w:t xml:space="preserve">In no event shall UCFRF, </w:t>
      </w:r>
      <w:del w:id="2" w:author="Alyssa Lindemuth" w:date="2023-05-11T16:20:00Z">
        <w:r w:rsidRPr="00E83967" w:rsidDel="00A55C29">
          <w:rPr>
            <w:rFonts w:ascii="Neue Haas Grotesk Text Pro" w:hAnsi="Neue Haas Grotesk Text Pro" w:cstheme="minorHAnsi"/>
          </w:rPr>
          <w:delText xml:space="preserve"> </w:delText>
        </w:r>
      </w:del>
      <w:r w:rsidRPr="00E83967">
        <w:rPr>
          <w:rFonts w:ascii="Neue Haas Grotesk Text Pro" w:hAnsi="Neue Haas Grotesk Text Pro" w:cstheme="minorHAnsi"/>
        </w:rPr>
        <w:t xml:space="preserve">UCF or Service Requestor be responsible for any indirect damages, incidental damages, consequential damages,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any materials or information provided by any </w:t>
      </w:r>
      <w:r w:rsidR="00AD761F">
        <w:rPr>
          <w:rFonts w:ascii="Neue Haas Grotesk Text Pro" w:hAnsi="Neue Haas Grotesk Text Pro" w:cstheme="minorHAnsi"/>
        </w:rPr>
        <w:t>P</w:t>
      </w:r>
      <w:r w:rsidRPr="00E83967">
        <w:rPr>
          <w:rFonts w:ascii="Neue Haas Grotesk Text Pro" w:hAnsi="Neue Haas Grotesk Text Pro" w:cstheme="minorHAnsi"/>
        </w:rPr>
        <w:t xml:space="preserve">arty to any other </w:t>
      </w:r>
      <w:r w:rsidR="00AD761F">
        <w:rPr>
          <w:rFonts w:ascii="Neue Haas Grotesk Text Pro" w:hAnsi="Neue Haas Grotesk Text Pro" w:cstheme="minorHAnsi"/>
        </w:rPr>
        <w:t>P</w:t>
      </w:r>
      <w:r w:rsidRPr="00E83967">
        <w:rPr>
          <w:rFonts w:ascii="Neue Haas Grotesk Text Pro" w:hAnsi="Neue Haas Grotesk Text Pro" w:cstheme="minorHAnsi"/>
        </w:rPr>
        <w:t xml:space="preserve">arty, and regardless of whether it was advised or had reason to know of the possibility of incurring such damages in advance. </w:t>
      </w:r>
      <w:r w:rsidR="00FF4FC7" w:rsidRPr="00E83967">
        <w:rPr>
          <w:rFonts w:ascii="Neue Haas Grotesk Text Pro" w:hAnsi="Neue Haas Grotesk Text Pro" w:cstheme="minorHAnsi"/>
        </w:rPr>
        <w:t>The foregoing limitation of liability will survive any termination of this Agreement and will apply without regard to any other provision of this Agreement which may have been breached or have been proven ineffective.</w:t>
      </w:r>
    </w:p>
    <w:p w14:paraId="3A6CCB17" w14:textId="77777777" w:rsidR="00354B93" w:rsidRPr="00E83967" w:rsidRDefault="00354B93" w:rsidP="00E83967">
      <w:pPr>
        <w:pStyle w:val="NoSpacing"/>
        <w:rPr>
          <w:rFonts w:ascii="Neue Haas Grotesk Text Pro" w:hAnsi="Neue Haas Grotesk Text Pro" w:cstheme="minorHAnsi"/>
        </w:rPr>
      </w:pPr>
    </w:p>
    <w:p w14:paraId="7AB80054" w14:textId="77777777" w:rsidR="00354B93" w:rsidRPr="00E83967" w:rsidRDefault="00354B93"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Style w:val="ContractSectionTitleChar"/>
          <w:rFonts w:ascii="Neue Haas Grotesk Text Pro" w:hAnsi="Neue Haas Grotesk Text Pro" w:cstheme="minorHAnsi"/>
          <w:b/>
          <w:caps/>
          <w:sz w:val="24"/>
          <w:szCs w:val="24"/>
          <w:u w:val="none"/>
        </w:rPr>
        <w:t>Assumption</w:t>
      </w:r>
      <w:r w:rsidRPr="00E83967">
        <w:rPr>
          <w:rFonts w:ascii="Neue Haas Grotesk Text Pro" w:hAnsi="Neue Haas Grotesk Text Pro" w:cstheme="minorHAnsi"/>
          <w:caps/>
          <w:sz w:val="24"/>
          <w:szCs w:val="24"/>
          <w:u w:val="none"/>
        </w:rPr>
        <w:t xml:space="preserve"> of Risk</w:t>
      </w:r>
    </w:p>
    <w:p w14:paraId="7FF18196" w14:textId="47BB6EEB" w:rsidR="00354B93"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9</w:t>
      </w:r>
      <w:r w:rsidR="00354B93" w:rsidRPr="00E83967">
        <w:rPr>
          <w:rFonts w:ascii="Neue Haas Grotesk Text Pro" w:hAnsi="Neue Haas Grotesk Text Pro" w:cstheme="minorHAnsi"/>
        </w:rPr>
        <w:t>.1</w:t>
      </w:r>
      <w:r w:rsidR="00354B93" w:rsidRPr="00E83967">
        <w:rPr>
          <w:rFonts w:ascii="Neue Haas Grotesk Text Pro" w:hAnsi="Neue Haas Grotesk Text Pro" w:cstheme="minorHAnsi"/>
        </w:rPr>
        <w:tab/>
      </w:r>
      <w:bookmarkStart w:id="3" w:name="_Hlk132217147"/>
      <w:r w:rsidR="00354B93" w:rsidRPr="00E83967">
        <w:rPr>
          <w:rFonts w:ascii="Neue Haas Grotesk Text Pro" w:hAnsi="Neue Haas Grotesk Text Pro" w:cstheme="minorHAnsi"/>
        </w:rPr>
        <w:t xml:space="preserve">UCFRF and UCF expressly retain all rights, benefits, and immunities of sovereign immunity in accordance with Section 768.28, Florida Statutes, and nothing in this Agreement shall be deemed as a waiver of sovereign immunity or limits of liability beyond any statutory waiver. The </w:t>
      </w:r>
      <w:r w:rsidR="00A55C29">
        <w:rPr>
          <w:rFonts w:ascii="Neue Haas Grotesk Text Pro" w:hAnsi="Neue Haas Grotesk Text Pro" w:cstheme="minorHAnsi"/>
        </w:rPr>
        <w:t>P</w:t>
      </w:r>
      <w:r w:rsidR="00354B93" w:rsidRPr="00E83967">
        <w:rPr>
          <w:rFonts w:ascii="Neue Haas Grotesk Text Pro" w:hAnsi="Neue Haas Grotesk Text Pro" w:cstheme="minorHAnsi"/>
        </w:rPr>
        <w:t xml:space="preserve">arties acknowledge and agree that UCFRF is a direct support organization acting on behalf of and as an instrumentality of UCF and that the cap on the amount and liability of UCFRF and UCF for damages regardless of the number or nature of claims in tort, equity, or contract shall not exceed the </w:t>
      </w:r>
      <w:r w:rsidR="00DE4449" w:rsidRPr="00E83967">
        <w:rPr>
          <w:rFonts w:ascii="Neue Haas Grotesk Text Pro" w:hAnsi="Neue Haas Grotesk Text Pro" w:cstheme="minorHAnsi"/>
        </w:rPr>
        <w:t>lesser of the (</w:t>
      </w:r>
      <w:proofErr w:type="spellStart"/>
      <w:r w:rsidR="00DE4449" w:rsidRPr="00E83967">
        <w:rPr>
          <w:rFonts w:ascii="Neue Haas Grotesk Text Pro" w:hAnsi="Neue Haas Grotesk Text Pro" w:cstheme="minorHAnsi"/>
        </w:rPr>
        <w:t>i</w:t>
      </w:r>
      <w:proofErr w:type="spellEnd"/>
      <w:r w:rsidR="00DE4449" w:rsidRPr="00E83967">
        <w:rPr>
          <w:rFonts w:ascii="Neue Haas Grotesk Text Pro" w:hAnsi="Neue Haas Grotesk Text Pro" w:cstheme="minorHAnsi"/>
        </w:rPr>
        <w:t xml:space="preserve">) </w:t>
      </w:r>
      <w:r w:rsidR="00354B93" w:rsidRPr="00E83967">
        <w:rPr>
          <w:rFonts w:ascii="Neue Haas Grotesk Text Pro" w:hAnsi="Neue Haas Grotesk Text Pro" w:cstheme="minorHAnsi"/>
        </w:rPr>
        <w:t>dollar amount set by the legislature for tort in Section 768.28, Florida Statutes</w:t>
      </w:r>
      <w:r w:rsidR="00DE4449" w:rsidRPr="00E83967">
        <w:rPr>
          <w:rFonts w:ascii="Neue Haas Grotesk Text Pro" w:hAnsi="Neue Haas Grotesk Text Pro" w:cstheme="minorHAnsi"/>
        </w:rPr>
        <w:t xml:space="preserve"> or (ii) policy limits of UCFRF’s insurance coverage</w:t>
      </w:r>
      <w:r w:rsidR="00354B93" w:rsidRPr="00E83967">
        <w:rPr>
          <w:rFonts w:ascii="Neue Haas Grotesk Text Pro" w:hAnsi="Neue Haas Grotesk Text Pro" w:cstheme="minorHAnsi"/>
        </w:rPr>
        <w:t>.  Service Requestor agrees, at its sole expense, to defend, indemnify and hold harmless UCF</w:t>
      </w:r>
      <w:r w:rsidR="00A55C29">
        <w:rPr>
          <w:rFonts w:ascii="Neue Haas Grotesk Text Pro" w:hAnsi="Neue Haas Grotesk Text Pro" w:cstheme="minorHAnsi"/>
        </w:rPr>
        <w:t>RF</w:t>
      </w:r>
      <w:r w:rsidR="00102E78">
        <w:rPr>
          <w:rFonts w:ascii="Neue Haas Grotesk Text Pro" w:hAnsi="Neue Haas Grotesk Text Pro" w:cstheme="minorHAnsi"/>
        </w:rPr>
        <w:t xml:space="preserve"> and UCF and their respective </w:t>
      </w:r>
      <w:r w:rsidR="00354B93" w:rsidRPr="00E83967">
        <w:rPr>
          <w:rFonts w:ascii="Neue Haas Grotesk Text Pro" w:hAnsi="Neue Haas Grotesk Text Pro" w:cstheme="minorHAnsi"/>
        </w:rPr>
        <w:t>officers, employees, servants, and agents, and the UCF Board of Trustees from and against any and all suits, claims, demands, penalties, fines, charges, causes of action, damages, losses, liabilities, costs and expenses (including without limitation attorneys’ fees) arising from or related to intellectual property infringement for content provided by Service Requestor under this Agreement</w:t>
      </w:r>
      <w:r w:rsidR="00106F9B" w:rsidRPr="00E83967">
        <w:rPr>
          <w:rFonts w:ascii="Neue Haas Grotesk Text Pro" w:hAnsi="Neue Haas Grotesk Text Pro" w:cstheme="minorHAnsi"/>
        </w:rPr>
        <w:t xml:space="preserve"> or for any action or inaction taken by Service Requestor under this Agreement</w:t>
      </w:r>
      <w:r w:rsidR="00354B93" w:rsidRPr="00E83967">
        <w:rPr>
          <w:rFonts w:ascii="Neue Haas Grotesk Text Pro" w:hAnsi="Neue Haas Grotesk Text Pro" w:cstheme="minorHAnsi"/>
        </w:rPr>
        <w:t>.</w:t>
      </w:r>
    </w:p>
    <w:bookmarkEnd w:id="3"/>
    <w:p w14:paraId="6F05470F" w14:textId="77777777" w:rsidR="00354B93" w:rsidRPr="00E83967" w:rsidRDefault="00354B93" w:rsidP="00E83967">
      <w:pPr>
        <w:pStyle w:val="NoSpacing"/>
        <w:rPr>
          <w:rFonts w:ascii="Neue Haas Grotesk Text Pro" w:hAnsi="Neue Haas Grotesk Text Pro" w:cstheme="minorHAnsi"/>
        </w:rPr>
      </w:pPr>
    </w:p>
    <w:p w14:paraId="3883F61F" w14:textId="7D5DEE97" w:rsidR="00354B93"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9</w:t>
      </w:r>
      <w:r w:rsidR="00354B93" w:rsidRPr="00E83967">
        <w:rPr>
          <w:rFonts w:ascii="Neue Haas Grotesk Text Pro" w:hAnsi="Neue Haas Grotesk Text Pro" w:cstheme="minorHAnsi"/>
        </w:rPr>
        <w:t>.2</w:t>
      </w:r>
      <w:r w:rsidR="00354B93" w:rsidRPr="00E83967">
        <w:rPr>
          <w:rFonts w:ascii="Neue Haas Grotesk Text Pro" w:hAnsi="Neue Haas Grotesk Text Pro" w:cstheme="minorHAnsi"/>
        </w:rPr>
        <w:tab/>
        <w:t xml:space="preserve">Each </w:t>
      </w:r>
      <w:r w:rsidR="00A55C29">
        <w:rPr>
          <w:rFonts w:ascii="Neue Haas Grotesk Text Pro" w:hAnsi="Neue Haas Grotesk Text Pro" w:cstheme="minorHAnsi"/>
        </w:rPr>
        <w:t>P</w:t>
      </w:r>
      <w:r w:rsidR="00354B93" w:rsidRPr="00E83967">
        <w:rPr>
          <w:rFonts w:ascii="Neue Haas Grotesk Text Pro" w:hAnsi="Neue Haas Grotesk Text Pro" w:cstheme="minorHAnsi"/>
        </w:rPr>
        <w:t xml:space="preserve">arty assumes </w:t>
      </w:r>
      <w:proofErr w:type="gramStart"/>
      <w:r w:rsidR="00354B93" w:rsidRPr="00E83967">
        <w:rPr>
          <w:rFonts w:ascii="Neue Haas Grotesk Text Pro" w:hAnsi="Neue Haas Grotesk Text Pro" w:cstheme="minorHAnsi"/>
        </w:rPr>
        <w:t>any and all</w:t>
      </w:r>
      <w:proofErr w:type="gramEnd"/>
      <w:r w:rsidR="00354B93" w:rsidRPr="00E83967">
        <w:rPr>
          <w:rFonts w:ascii="Neue Haas Grotesk Text Pro" w:hAnsi="Neue Haas Grotesk Text Pro" w:cstheme="minorHAnsi"/>
        </w:rPr>
        <w:t xml:space="preserve"> risks of personal injury and property damage attributable to the negligent acts or omissions of that </w:t>
      </w:r>
      <w:r w:rsidR="00A55C29">
        <w:rPr>
          <w:rFonts w:ascii="Neue Haas Grotesk Text Pro" w:hAnsi="Neue Haas Grotesk Text Pro" w:cstheme="minorHAnsi"/>
        </w:rPr>
        <w:t>P</w:t>
      </w:r>
      <w:r w:rsidR="00354B93" w:rsidRPr="00E83967">
        <w:rPr>
          <w:rFonts w:ascii="Neue Haas Grotesk Text Pro" w:hAnsi="Neue Haas Grotesk Text Pro" w:cstheme="minorHAnsi"/>
        </w:rPr>
        <w:t>arty and its officers, employees, servants, and agents thereof while acting within the scope of their employment.</w:t>
      </w:r>
    </w:p>
    <w:p w14:paraId="3985DDDA" w14:textId="77777777" w:rsidR="00354B93" w:rsidRPr="00E83967" w:rsidRDefault="00354B93" w:rsidP="00E83967">
      <w:pPr>
        <w:pStyle w:val="NoSpacing"/>
        <w:rPr>
          <w:rFonts w:ascii="Neue Haas Grotesk Text Pro" w:hAnsi="Neue Haas Grotesk Text Pro" w:cstheme="minorHAnsi"/>
        </w:rPr>
      </w:pPr>
    </w:p>
    <w:p w14:paraId="5F9CBED3" w14:textId="77777777" w:rsidR="00354B93" w:rsidRPr="00E83967" w:rsidRDefault="008608F6"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Termination</w:t>
      </w:r>
    </w:p>
    <w:p w14:paraId="1B517B32" w14:textId="3A9F03D4" w:rsidR="008608F6" w:rsidRPr="00E83967" w:rsidRDefault="00E41E3A" w:rsidP="00E83967">
      <w:pPr>
        <w:pStyle w:val="NoSpacing"/>
        <w:rPr>
          <w:rFonts w:ascii="Neue Haas Grotesk Text Pro" w:hAnsi="Neue Haas Grotesk Text Pro" w:cstheme="minorHAnsi"/>
        </w:rPr>
      </w:pPr>
      <w:r w:rsidRPr="00E83967">
        <w:rPr>
          <w:rFonts w:ascii="Neue Haas Grotesk Text Pro" w:hAnsi="Neue Haas Grotesk Text Pro" w:cstheme="minorHAnsi"/>
        </w:rPr>
        <w:t>10</w:t>
      </w:r>
      <w:r w:rsidR="008608F6" w:rsidRPr="00E83967">
        <w:rPr>
          <w:rFonts w:ascii="Neue Haas Grotesk Text Pro" w:hAnsi="Neue Haas Grotesk Text Pro" w:cstheme="minorHAnsi"/>
        </w:rPr>
        <w:t>.1</w:t>
      </w:r>
      <w:r w:rsidR="008608F6" w:rsidRPr="00E83967">
        <w:rPr>
          <w:rFonts w:ascii="Neue Haas Grotesk Text Pro" w:hAnsi="Neue Haas Grotesk Text Pro" w:cstheme="minorHAnsi"/>
        </w:rPr>
        <w:tab/>
        <w:t>Either Party may terminate this Agreement for any reason upon thirty (30) days written notice to the other.</w:t>
      </w:r>
    </w:p>
    <w:p w14:paraId="1FEFFF23" w14:textId="77777777" w:rsidR="008608F6" w:rsidRPr="00E83967" w:rsidRDefault="008608F6" w:rsidP="00E83967">
      <w:pPr>
        <w:pStyle w:val="NoSpacing"/>
        <w:rPr>
          <w:rFonts w:ascii="Neue Haas Grotesk Text Pro" w:hAnsi="Neue Haas Grotesk Text Pro" w:cstheme="minorHAnsi"/>
        </w:rPr>
      </w:pPr>
    </w:p>
    <w:p w14:paraId="551BB09D" w14:textId="0162A394" w:rsidR="008608F6" w:rsidRPr="00E83967" w:rsidRDefault="00E41E3A" w:rsidP="00E83967">
      <w:pPr>
        <w:pStyle w:val="NoSpacing"/>
        <w:rPr>
          <w:rFonts w:ascii="Neue Haas Grotesk Text Pro" w:hAnsi="Neue Haas Grotesk Text Pro" w:cstheme="minorHAnsi"/>
        </w:rPr>
      </w:pPr>
      <w:r w:rsidRPr="00E83967">
        <w:rPr>
          <w:rFonts w:ascii="Neue Haas Grotesk Text Pro" w:hAnsi="Neue Haas Grotesk Text Pro" w:cstheme="minorHAnsi"/>
        </w:rPr>
        <w:t>10</w:t>
      </w:r>
      <w:r w:rsidR="008608F6" w:rsidRPr="00E83967">
        <w:rPr>
          <w:rFonts w:ascii="Neue Haas Grotesk Text Pro" w:hAnsi="Neue Haas Grotesk Text Pro" w:cstheme="minorHAnsi"/>
        </w:rPr>
        <w:t>.2</w:t>
      </w:r>
      <w:r w:rsidR="008608F6" w:rsidRPr="00E83967">
        <w:rPr>
          <w:rFonts w:ascii="Neue Haas Grotesk Text Pro" w:hAnsi="Neue Haas Grotesk Text Pro" w:cstheme="minorHAnsi"/>
        </w:rPr>
        <w:tab/>
        <w:t xml:space="preserve">Service Requestor will pay UCFRF any costs or non-cancellable obligations which have accrued or been encumbered up to the actual date of termination and Service </w:t>
      </w:r>
      <w:r w:rsidR="008608F6" w:rsidRPr="00E83967">
        <w:rPr>
          <w:rFonts w:ascii="Neue Haas Grotesk Text Pro" w:hAnsi="Neue Haas Grotesk Text Pro" w:cstheme="minorHAnsi"/>
        </w:rPr>
        <w:lastRenderedPageBreak/>
        <w:t xml:space="preserve">Requestor will not be relieved of the obligation to pay those costs because of a termination hereunder. </w:t>
      </w:r>
      <w:r w:rsidR="008608F6" w:rsidRPr="00E83967">
        <w:rPr>
          <w:rFonts w:ascii="Neue Haas Grotesk Text Pro" w:hAnsi="Neue Haas Grotesk Text Pro" w:cstheme="minorHAnsi"/>
        </w:rPr>
        <w:tab/>
      </w:r>
    </w:p>
    <w:p w14:paraId="72DC4154" w14:textId="77777777" w:rsidR="008608F6" w:rsidRPr="00E83967" w:rsidRDefault="008608F6" w:rsidP="00E83967">
      <w:pPr>
        <w:pStyle w:val="NoSpacing"/>
        <w:rPr>
          <w:rFonts w:ascii="Neue Haas Grotesk Text Pro" w:hAnsi="Neue Haas Grotesk Text Pro" w:cstheme="minorHAnsi"/>
        </w:rPr>
      </w:pPr>
    </w:p>
    <w:p w14:paraId="06C317C6" w14:textId="77777777" w:rsidR="004470AC" w:rsidRPr="00E83967" w:rsidRDefault="004470AC"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Confidential Information</w:t>
      </w:r>
    </w:p>
    <w:p w14:paraId="0573BBE8" w14:textId="77777777" w:rsidR="00354B93" w:rsidRPr="00E83967" w:rsidRDefault="004470AC" w:rsidP="00E83967">
      <w:pPr>
        <w:pStyle w:val="NoSpacing"/>
        <w:rPr>
          <w:rFonts w:ascii="Neue Haas Grotesk Text Pro" w:hAnsi="Neue Haas Grotesk Text Pro" w:cstheme="minorHAnsi"/>
        </w:rPr>
      </w:pPr>
      <w:r w:rsidRPr="00E83967">
        <w:rPr>
          <w:rFonts w:ascii="Neue Haas Grotesk Text Pro" w:hAnsi="Neue Haas Grotesk Text Pro" w:cstheme="minorHAnsi"/>
        </w:rPr>
        <w:t>Should it be necessary for either Party to disclose confidential information to the other, the Parties will first execute a confidentiality agreement.</w:t>
      </w:r>
    </w:p>
    <w:p w14:paraId="43FC76DE" w14:textId="77777777" w:rsidR="004470AC" w:rsidRPr="00E83967" w:rsidRDefault="004470AC" w:rsidP="00E83967">
      <w:pPr>
        <w:pStyle w:val="NoSpacing"/>
        <w:rPr>
          <w:rFonts w:ascii="Neue Haas Grotesk Text Pro" w:hAnsi="Neue Haas Grotesk Text Pro" w:cstheme="minorHAnsi"/>
        </w:rPr>
      </w:pPr>
    </w:p>
    <w:p w14:paraId="6295506B" w14:textId="77777777" w:rsidR="008379AF" w:rsidRDefault="008379AF" w:rsidP="00E83967">
      <w:pPr>
        <w:pStyle w:val="ContractSectionTitle"/>
        <w:numPr>
          <w:ilvl w:val="0"/>
          <w:numId w:val="1"/>
        </w:numPr>
        <w:ind w:left="0" w:firstLine="0"/>
        <w:rPr>
          <w:rFonts w:ascii="Neue Haas Grotesk Text Pro" w:hAnsi="Neue Haas Grotesk Text Pro" w:cstheme="minorHAnsi"/>
          <w:caps/>
          <w:sz w:val="24"/>
          <w:szCs w:val="24"/>
          <w:u w:val="none"/>
        </w:rPr>
      </w:pPr>
      <w:r>
        <w:rPr>
          <w:rFonts w:ascii="Neue Haas Grotesk Text Pro" w:hAnsi="Neue Haas Grotesk Text Pro" w:cstheme="minorHAnsi"/>
          <w:caps/>
          <w:sz w:val="24"/>
          <w:szCs w:val="24"/>
          <w:u w:val="none"/>
        </w:rPr>
        <w:t>EQUIPMENT</w:t>
      </w:r>
    </w:p>
    <w:p w14:paraId="3DB7F5F2" w14:textId="16381C9D" w:rsidR="008379AF" w:rsidRDefault="008379AF" w:rsidP="008379AF">
      <w:pPr>
        <w:pStyle w:val="ContractSectionTitle"/>
        <w:rPr>
          <w:rFonts w:ascii="Neue Haas Grotesk Text Pro" w:hAnsi="Neue Haas Grotesk Text Pro" w:cs="Times New Roman"/>
          <w:b w:val="0"/>
          <w:bCs/>
          <w:sz w:val="22"/>
          <w:u w:val="none"/>
        </w:rPr>
      </w:pPr>
      <w:r w:rsidRPr="008379AF">
        <w:rPr>
          <w:rFonts w:ascii="Neue Haas Grotesk Text Pro" w:hAnsi="Neue Haas Grotesk Text Pro" w:cs="Times New Roman"/>
          <w:b w:val="0"/>
          <w:bCs/>
          <w:sz w:val="22"/>
          <w:u w:val="none"/>
        </w:rPr>
        <w:t>UCFRF will be accountable for and hold title to all equipment purchased under this Agreement and will be responsible for employing it for the overall purpose of the project. UCFRF agrees to maintain sufficient records to enable Service Requestor to fulfill its accountability. Each Party will be accountable for and keep title to all equipment it owns and utilizes under this Agreement</w:t>
      </w:r>
      <w:r>
        <w:rPr>
          <w:rFonts w:ascii="Neue Haas Grotesk Text Pro" w:hAnsi="Neue Haas Grotesk Text Pro" w:cs="Times New Roman"/>
          <w:b w:val="0"/>
          <w:bCs/>
          <w:sz w:val="22"/>
          <w:u w:val="none"/>
        </w:rPr>
        <w:t>.</w:t>
      </w:r>
    </w:p>
    <w:p w14:paraId="1E9ED339" w14:textId="77777777" w:rsidR="008379AF" w:rsidRPr="008379AF" w:rsidRDefault="008379AF" w:rsidP="008379AF">
      <w:pPr>
        <w:pStyle w:val="ContractSectionTitle"/>
        <w:rPr>
          <w:rFonts w:ascii="Neue Haas Grotesk Text Pro" w:hAnsi="Neue Haas Grotesk Text Pro" w:cstheme="minorHAnsi"/>
          <w:b w:val="0"/>
          <w:bCs/>
          <w:caps/>
          <w:sz w:val="24"/>
          <w:szCs w:val="24"/>
          <w:u w:val="none"/>
        </w:rPr>
      </w:pPr>
    </w:p>
    <w:p w14:paraId="4768F658" w14:textId="3FA2C611" w:rsidR="004470AC" w:rsidRPr="00E83967" w:rsidRDefault="004470AC"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Non-Use of Names</w:t>
      </w:r>
    </w:p>
    <w:p w14:paraId="20BF63B0" w14:textId="77777777" w:rsidR="008F53A8" w:rsidRPr="00E83967" w:rsidRDefault="008F53A8" w:rsidP="00E83967">
      <w:pPr>
        <w:pStyle w:val="NoSpacing"/>
        <w:rPr>
          <w:rFonts w:ascii="Neue Haas Grotesk Text Pro" w:hAnsi="Neue Haas Grotesk Text Pro" w:cstheme="minorHAnsi"/>
        </w:rPr>
      </w:pPr>
      <w:r w:rsidRPr="00E83967">
        <w:rPr>
          <w:rFonts w:ascii="Neue Haas Grotesk Text Pro" w:hAnsi="Neue Haas Grotesk Text Pro" w:cstheme="minorHAnsi"/>
        </w:rPr>
        <w:t xml:space="preserve">Neither Party may use each other’s name or trademarks in any promotion, statement, advertisement, press release or communications to the </w:t>
      </w:r>
      <w:proofErr w:type="gramStart"/>
      <w:r w:rsidRPr="00E83967">
        <w:rPr>
          <w:rFonts w:ascii="Neue Haas Grotesk Text Pro" w:hAnsi="Neue Haas Grotesk Text Pro" w:cstheme="minorHAnsi"/>
        </w:rPr>
        <w:t>general public</w:t>
      </w:r>
      <w:proofErr w:type="gramEnd"/>
      <w:r w:rsidRPr="00E83967">
        <w:rPr>
          <w:rFonts w:ascii="Neue Haas Grotesk Text Pro" w:hAnsi="Neue Haas Grotesk Text Pro" w:cstheme="minorHAnsi"/>
        </w:rPr>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Statutes 1004.22(2) regarding sponsored research activities.</w:t>
      </w:r>
    </w:p>
    <w:p w14:paraId="696028FB" w14:textId="77777777" w:rsidR="008F53A8" w:rsidRPr="00E83967" w:rsidRDefault="008F53A8" w:rsidP="00E83967">
      <w:pPr>
        <w:pStyle w:val="NoSpacing"/>
        <w:rPr>
          <w:rFonts w:ascii="Neue Haas Grotesk Text Pro" w:hAnsi="Neue Haas Grotesk Text Pro" w:cstheme="minorHAnsi"/>
        </w:rPr>
      </w:pPr>
    </w:p>
    <w:p w14:paraId="2911216B" w14:textId="77777777" w:rsidR="008F53A8" w:rsidRPr="00E83967" w:rsidRDefault="008F53A8"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Export Control</w:t>
      </w:r>
    </w:p>
    <w:p w14:paraId="113BBF7E" w14:textId="1797072D" w:rsidR="008F53A8" w:rsidRPr="00E83967" w:rsidRDefault="008F53A8" w:rsidP="00E83967">
      <w:pPr>
        <w:pStyle w:val="NoSpacing"/>
        <w:rPr>
          <w:rFonts w:ascii="Neue Haas Grotesk Text Pro" w:hAnsi="Neue Haas Grotesk Text Pro"/>
          <w:lang w:eastAsia="ja-JP"/>
        </w:rPr>
      </w:pPr>
      <w:r w:rsidRPr="00E83967">
        <w:rPr>
          <w:rFonts w:ascii="Neue Haas Grotesk Text Pro" w:hAnsi="Neue Haas Grotesk Text Pro"/>
          <w:lang w:eastAsia="ja-JP"/>
        </w:rPr>
        <w:t xml:space="preserve">Each </w:t>
      </w:r>
      <w:r w:rsidR="00AD761F">
        <w:rPr>
          <w:rFonts w:ascii="Neue Haas Grotesk Text Pro" w:hAnsi="Neue Haas Grotesk Text Pro"/>
          <w:lang w:eastAsia="ja-JP"/>
        </w:rPr>
        <w:t>P</w:t>
      </w:r>
      <w:r w:rsidRPr="00E83967">
        <w:rPr>
          <w:rFonts w:ascii="Neue Haas Grotesk Text Pro" w:hAnsi="Neue Haas Grotesk Text Pro"/>
          <w:lang w:eastAsia="ja-JP"/>
        </w:rPr>
        <w:t xml:space="preserve">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and enumerated in the International Traffic Arms Regulations (“ITAR”) 22 CFR Parts 123-130, and the Export Administration Act (“EAA”) of 1979 enumerated in the Export Administration Regulations (“EAR”) 15 CFR Parts 300-799). The transfer of such items and technical data may require a license from the cognizant agency of the U.S. Government or written assurances by </w:t>
      </w:r>
      <w:r w:rsidR="71AC26CB" w:rsidRPr="00E83967">
        <w:rPr>
          <w:rFonts w:ascii="Neue Haas Grotesk Text Pro" w:hAnsi="Neue Haas Grotesk Text Pro"/>
          <w:lang w:eastAsia="ja-JP"/>
        </w:rPr>
        <w:t>Service Requestor</w:t>
      </w:r>
      <w:r w:rsidRPr="00E83967">
        <w:rPr>
          <w:rFonts w:ascii="Neue Haas Grotesk Text Pro" w:hAnsi="Neue Haas Grotesk Text Pro"/>
          <w:lang w:eastAsia="ja-JP"/>
        </w:rPr>
        <w:t xml:space="preserve"> that it shall not export such items to certain foreign countries and/or foreign persons without prior approval of the cognizant agency. UCFRF neither represents that a license is or is not required or that, if required, it shall be issued.</w:t>
      </w:r>
    </w:p>
    <w:p w14:paraId="3C2E1266" w14:textId="77777777" w:rsidR="008F53A8" w:rsidRPr="00E83967" w:rsidRDefault="008F53A8" w:rsidP="00E83967">
      <w:pPr>
        <w:pStyle w:val="NoSpacing"/>
        <w:rPr>
          <w:rFonts w:ascii="Neue Haas Grotesk Text Pro" w:hAnsi="Neue Haas Grotesk Text Pro" w:cstheme="minorHAnsi"/>
          <w:lang w:eastAsia="ja-JP"/>
        </w:rPr>
      </w:pPr>
    </w:p>
    <w:p w14:paraId="4E84B3C9" w14:textId="77777777" w:rsidR="008F53A8" w:rsidRPr="00E83967" w:rsidRDefault="008F53A8" w:rsidP="00E83967">
      <w:pPr>
        <w:pStyle w:val="ContractSectionTitle"/>
        <w:numPr>
          <w:ilvl w:val="0"/>
          <w:numId w:val="1"/>
        </w:numPr>
        <w:ind w:left="0" w:firstLine="0"/>
        <w:rPr>
          <w:rFonts w:ascii="Neue Haas Grotesk Text Pro" w:hAnsi="Neue Haas Grotesk Text Pro" w:cstheme="minorHAnsi"/>
          <w:caps/>
          <w:sz w:val="24"/>
          <w:szCs w:val="24"/>
          <w:u w:val="none"/>
          <w:lang w:eastAsia="ja-JP"/>
        </w:rPr>
      </w:pPr>
      <w:r w:rsidRPr="00E83967">
        <w:rPr>
          <w:rFonts w:ascii="Neue Haas Grotesk Text Pro" w:hAnsi="Neue Haas Grotesk Text Pro" w:cstheme="minorHAnsi"/>
          <w:caps/>
          <w:sz w:val="24"/>
          <w:szCs w:val="24"/>
          <w:u w:val="none"/>
          <w:lang w:eastAsia="ja-JP"/>
        </w:rPr>
        <w:t>Notices</w:t>
      </w:r>
    </w:p>
    <w:p w14:paraId="53F212F7" w14:textId="74CC8D30" w:rsidR="008F53A8" w:rsidRDefault="008F53A8" w:rsidP="00E83967">
      <w:pPr>
        <w:pStyle w:val="NoSpacing"/>
        <w:rPr>
          <w:rFonts w:ascii="Neue Haas Grotesk Text Pro" w:hAnsi="Neue Haas Grotesk Text Pro" w:cstheme="minorHAnsi"/>
          <w:lang w:eastAsia="ja-JP"/>
        </w:rPr>
      </w:pPr>
      <w:r w:rsidRPr="00E83967">
        <w:rPr>
          <w:rFonts w:ascii="Neue Haas Grotesk Text Pro" w:hAnsi="Neue Haas Grotesk Text Pro" w:cstheme="minorHAnsi"/>
          <w:lang w:eastAsia="ja-JP"/>
        </w:rPr>
        <w:t>All notices and other communication given under this Agreement shall be addressed or sent via electronic mail to the address set forth below unless by a previous notice a different person or address has been designated.</w:t>
      </w:r>
    </w:p>
    <w:p w14:paraId="27544046" w14:textId="77777777" w:rsidR="006B1687" w:rsidRDefault="006B1687" w:rsidP="00E83967">
      <w:pPr>
        <w:pStyle w:val="NoSpacing"/>
        <w:rPr>
          <w:rFonts w:ascii="Neue Haas Grotesk Text Pro" w:hAnsi="Neue Haas Grotesk Text Pro" w:cstheme="minorHAnsi"/>
          <w:lang w:eastAsia="ja-JP"/>
        </w:rPr>
      </w:pPr>
    </w:p>
    <w:tbl>
      <w:tblPr>
        <w:tblStyle w:val="TableGrid"/>
        <w:tblW w:w="0" w:type="auto"/>
        <w:tblLook w:val="04A0" w:firstRow="1" w:lastRow="0" w:firstColumn="1" w:lastColumn="0" w:noHBand="0" w:noVBand="1"/>
      </w:tblPr>
      <w:tblGrid>
        <w:gridCol w:w="4500"/>
        <w:gridCol w:w="236"/>
        <w:gridCol w:w="4624"/>
      </w:tblGrid>
      <w:tr w:rsidR="006B1687" w:rsidRPr="00E83967" w14:paraId="2B59FD61" w14:textId="77777777" w:rsidTr="003F023D">
        <w:tc>
          <w:tcPr>
            <w:tcW w:w="4500" w:type="dxa"/>
            <w:tcBorders>
              <w:top w:val="nil"/>
              <w:left w:val="nil"/>
              <w:bottom w:val="nil"/>
              <w:right w:val="nil"/>
            </w:tcBorders>
          </w:tcPr>
          <w:p w14:paraId="75CA059C" w14:textId="77777777" w:rsidR="006B1687" w:rsidRPr="00CD689F" w:rsidRDefault="006B1687" w:rsidP="003F023D">
            <w:pPr>
              <w:pStyle w:val="NoSpacing"/>
              <w:rPr>
                <w:rFonts w:ascii="Neue Haas Grotesk Text Pro" w:hAnsi="Neue Haas Grotesk Text Pro" w:cstheme="minorHAnsi"/>
                <w:u w:val="single"/>
                <w:lang w:eastAsia="ja-JP"/>
              </w:rPr>
            </w:pPr>
            <w:bookmarkStart w:id="4" w:name="_Hlk133242799"/>
            <w:r w:rsidRPr="00CD689F">
              <w:rPr>
                <w:rFonts w:ascii="Neue Haas Grotesk Text Pro" w:hAnsi="Neue Haas Grotesk Text Pro" w:cstheme="minorHAnsi"/>
                <w:u w:val="single"/>
                <w:lang w:eastAsia="ja-JP"/>
              </w:rPr>
              <w:t>UCFRF Contractual Contact:</w:t>
            </w:r>
          </w:p>
        </w:tc>
        <w:tc>
          <w:tcPr>
            <w:tcW w:w="236" w:type="dxa"/>
            <w:tcBorders>
              <w:top w:val="nil"/>
              <w:left w:val="nil"/>
              <w:bottom w:val="nil"/>
              <w:right w:val="nil"/>
            </w:tcBorders>
          </w:tcPr>
          <w:p w14:paraId="62461D91"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6E93318" w14:textId="303C1BA5" w:rsidR="006B1687" w:rsidRPr="00CD689F" w:rsidRDefault="001B37F7"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Service Requestor</w:t>
            </w:r>
            <w:r w:rsidR="006B1687" w:rsidRPr="00CD689F">
              <w:rPr>
                <w:rFonts w:ascii="Neue Haas Grotesk Text Pro" w:hAnsi="Neue Haas Grotesk Text Pro" w:cstheme="minorHAnsi"/>
                <w:u w:val="single"/>
                <w:lang w:eastAsia="ja-JP"/>
              </w:rPr>
              <w:t xml:space="preserve"> Contractual Contact:</w:t>
            </w:r>
          </w:p>
        </w:tc>
      </w:tr>
      <w:tr w:rsidR="006B1687" w:rsidRPr="00E83967" w14:paraId="6B9C7D43" w14:textId="77777777" w:rsidTr="003F023D">
        <w:tc>
          <w:tcPr>
            <w:tcW w:w="4500" w:type="dxa"/>
            <w:tcBorders>
              <w:top w:val="nil"/>
              <w:left w:val="nil"/>
              <w:bottom w:val="nil"/>
              <w:right w:val="nil"/>
            </w:tcBorders>
          </w:tcPr>
          <w:p w14:paraId="365A4E07" w14:textId="77777777" w:rsidR="006B1687" w:rsidRPr="00CD689F" w:rsidRDefault="006B168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36" w:type="dxa"/>
            <w:tcBorders>
              <w:top w:val="nil"/>
              <w:left w:val="nil"/>
              <w:bottom w:val="nil"/>
              <w:right w:val="nil"/>
            </w:tcBorders>
          </w:tcPr>
          <w:p w14:paraId="41702993"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6F7CDBD" w14:textId="77777777" w:rsidR="006B1687" w:rsidRPr="00CD689F" w:rsidRDefault="001B37F7"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4E510914D0C145868C8BFBE9049511B5"/>
                </w:placeholder>
                <w:showingPlcHdr/>
                <w:text/>
              </w:sdtPr>
              <w:sdtEndPr>
                <w:rPr>
                  <w:rStyle w:val="DefaultParagraphFont"/>
                  <w:rFonts w:asciiTheme="minorHAnsi" w:hAnsiTheme="minorHAnsi" w:cstheme="minorHAnsi"/>
                  <w:sz w:val="20"/>
                  <w:lang w:eastAsia="ja-JP"/>
                </w:rPr>
              </w:sdtEndPr>
              <w:sdtContent>
                <w:r w:rsidR="006B1687" w:rsidRPr="008C1316">
                  <w:rPr>
                    <w:rStyle w:val="PlaceholderText"/>
                    <w:rFonts w:ascii="Neue Haas Grotesk Text Pro" w:hAnsi="Neue Haas Grotesk Text Pro"/>
                    <w:color w:val="0070C0"/>
                  </w:rPr>
                  <w:t>[Company Name]</w:t>
                </w:r>
              </w:sdtContent>
            </w:sdt>
            <w:r w:rsidR="006B1687" w:rsidRPr="008C1316">
              <w:rPr>
                <w:rFonts w:ascii="Neue Haas Grotesk Text Pro" w:hAnsi="Neue Haas Grotesk Text Pro" w:cstheme="minorHAnsi"/>
                <w:color w:val="0070C0"/>
                <w:lang w:eastAsia="ja-JP"/>
              </w:rPr>
              <w:tab/>
            </w:r>
          </w:p>
        </w:tc>
      </w:tr>
      <w:tr w:rsidR="006B1687" w:rsidRPr="00E83967" w14:paraId="78B370CE" w14:textId="77777777" w:rsidTr="003F023D">
        <w:tc>
          <w:tcPr>
            <w:tcW w:w="4500" w:type="dxa"/>
            <w:tcBorders>
              <w:top w:val="nil"/>
              <w:left w:val="nil"/>
              <w:bottom w:val="nil"/>
              <w:right w:val="nil"/>
            </w:tcBorders>
          </w:tcPr>
          <w:p w14:paraId="6D7E569E" w14:textId="77777777" w:rsidR="006B1687" w:rsidRPr="00CD689F" w:rsidRDefault="006B168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36" w:type="dxa"/>
            <w:tcBorders>
              <w:top w:val="nil"/>
              <w:left w:val="nil"/>
              <w:bottom w:val="nil"/>
              <w:right w:val="nil"/>
            </w:tcBorders>
          </w:tcPr>
          <w:p w14:paraId="22CDDF2A"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4EF71A29" w14:textId="77777777" w:rsidR="006B1687" w:rsidRPr="00CD689F" w:rsidRDefault="001B37F7" w:rsidP="003F023D">
            <w:pPr>
              <w:pStyle w:val="NoSpacing"/>
              <w:rPr>
                <w:rFonts w:ascii="Neue Haas Grotesk Text Pro" w:hAnsi="Neue Haas Grotesk Text Pro" w:cstheme="minorHAnsi"/>
                <w:lang w:eastAsia="ja-JP"/>
              </w:rPr>
            </w:pPr>
            <w:sdt>
              <w:sdtPr>
                <w:rPr>
                  <w:rStyle w:val="Fields"/>
                  <w:color w:val="0070C0"/>
                </w:rPr>
                <w:id w:val="-1860972079"/>
                <w:placeholder>
                  <w:docPart w:val="56F606C678684EDF9D43D00390101F88"/>
                </w:placeholder>
                <w:showingPlcHdr/>
                <w:text/>
              </w:sdtPr>
              <w:sdtEndPr>
                <w:rPr>
                  <w:rStyle w:val="DefaultParagraphFont"/>
                  <w:rFonts w:asciiTheme="minorHAnsi" w:hAnsiTheme="minorHAnsi" w:cstheme="minorHAnsi"/>
                  <w:sz w:val="20"/>
                  <w:lang w:eastAsia="ja-JP"/>
                </w:rPr>
              </w:sdtEndPr>
              <w:sdtContent>
                <w:r w:rsidR="006B1687" w:rsidRPr="008C1316">
                  <w:rPr>
                    <w:rStyle w:val="PlaceholderText"/>
                    <w:rFonts w:ascii="Neue Haas Grotesk Text Pro" w:hAnsi="Neue Haas Grotesk Text Pro" w:cstheme="minorHAnsi"/>
                    <w:color w:val="0070C0"/>
                  </w:rPr>
                  <w:t>[Address]</w:t>
                </w:r>
              </w:sdtContent>
            </w:sdt>
          </w:p>
        </w:tc>
      </w:tr>
      <w:tr w:rsidR="006B1687" w:rsidRPr="00E83967" w14:paraId="09BFF62A" w14:textId="77777777" w:rsidTr="003F023D">
        <w:tc>
          <w:tcPr>
            <w:tcW w:w="4500" w:type="dxa"/>
            <w:tcBorders>
              <w:top w:val="nil"/>
              <w:left w:val="nil"/>
              <w:bottom w:val="nil"/>
              <w:right w:val="nil"/>
            </w:tcBorders>
          </w:tcPr>
          <w:p w14:paraId="16FB8DD8" w14:textId="77777777" w:rsidR="006B1687" w:rsidRPr="00CD689F" w:rsidRDefault="006B168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36" w:type="dxa"/>
            <w:tcBorders>
              <w:top w:val="nil"/>
              <w:left w:val="nil"/>
              <w:bottom w:val="nil"/>
              <w:right w:val="nil"/>
            </w:tcBorders>
          </w:tcPr>
          <w:p w14:paraId="4B7D4673"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sdt>
            <w:sdtPr>
              <w:rPr>
                <w:rStyle w:val="Fields"/>
                <w:color w:val="0070C0"/>
              </w:rPr>
              <w:id w:val="-1076127046"/>
              <w:placeholder>
                <w:docPart w:val="69DF2BC63F914679B800A71C5381AA78"/>
              </w:placeholder>
              <w:showingPlcHdr/>
              <w:text/>
            </w:sdtPr>
            <w:sdtEndPr>
              <w:rPr>
                <w:rStyle w:val="DefaultParagraphFont"/>
                <w:rFonts w:asciiTheme="minorHAnsi" w:hAnsiTheme="minorHAnsi" w:cstheme="minorHAnsi"/>
                <w:sz w:val="20"/>
                <w:lang w:eastAsia="ja-JP"/>
              </w:rPr>
            </w:sdtEndPr>
            <w:sdtContent>
              <w:p w14:paraId="20047F59" w14:textId="77777777" w:rsidR="006B1687" w:rsidRDefault="006B1687" w:rsidP="003F023D">
                <w:pPr>
                  <w:pStyle w:val="NoSpacing"/>
                  <w:tabs>
                    <w:tab w:val="left" w:pos="2985"/>
                  </w:tabs>
                  <w:rPr>
                    <w:rStyle w:val="Fields"/>
                    <w:color w:val="0070C0"/>
                  </w:rPr>
                </w:pPr>
                <w:r w:rsidRPr="008C1316">
                  <w:rPr>
                    <w:rStyle w:val="PlaceholderText"/>
                    <w:rFonts w:ascii="Neue Haas Grotesk Text Pro" w:hAnsi="Neue Haas Grotesk Text Pro" w:cstheme="minorHAnsi"/>
                    <w:color w:val="0070C0"/>
                  </w:rPr>
                  <w:t>[City, State, Zip]</w:t>
                </w:r>
              </w:p>
            </w:sdtContent>
          </w:sdt>
          <w:p w14:paraId="67963D71" w14:textId="77777777" w:rsidR="006B1687" w:rsidRPr="00CD689F" w:rsidRDefault="006B1687" w:rsidP="003F023D">
            <w:pPr>
              <w:pStyle w:val="NoSpacing"/>
              <w:rPr>
                <w:rFonts w:ascii="Neue Haas Grotesk Text Pro" w:hAnsi="Neue Haas Grotesk Text Pro" w:cstheme="minorHAnsi"/>
                <w:lang w:eastAsia="ja-JP"/>
              </w:rPr>
            </w:pPr>
          </w:p>
        </w:tc>
      </w:tr>
      <w:tr w:rsidR="006B1687" w:rsidRPr="00E83967" w14:paraId="58AB79DF" w14:textId="77777777" w:rsidTr="003F023D">
        <w:tc>
          <w:tcPr>
            <w:tcW w:w="4500" w:type="dxa"/>
            <w:tcBorders>
              <w:top w:val="nil"/>
              <w:left w:val="nil"/>
              <w:bottom w:val="nil"/>
              <w:right w:val="nil"/>
            </w:tcBorders>
          </w:tcPr>
          <w:p w14:paraId="24536221"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lastRenderedPageBreak/>
              <w:t>Attn:</w:t>
            </w:r>
            <w:r>
              <w:rPr>
                <w:rFonts w:ascii="Neue Haas Grotesk Text Pro" w:hAnsi="Neue Haas Grotesk Text Pro" w:cstheme="minorHAnsi"/>
                <w:lang w:eastAsia="ja-JP"/>
              </w:rPr>
              <w:t xml:space="preserve"> </w:t>
            </w:r>
            <w:sdt>
              <w:sdtPr>
                <w:rPr>
                  <w:rStyle w:val="Fields"/>
                  <w:color w:val="0070C0"/>
                </w:rPr>
                <w:id w:val="1843821362"/>
                <w:placeholder>
                  <w:docPart w:val="A07FC6B81EE74F9383CF9DB200A92EFE"/>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2DE860A9"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46D0F09C"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BDFF39B056BC4C1B983FCB6FE696742E"/>
                </w:placeholder>
                <w:showingPlcHdr/>
                <w:text w:multiLine="1"/>
              </w:sdtPr>
              <w:sdtEndPr>
                <w:rPr>
                  <w:rStyle w:val="Fields"/>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r>
      <w:tr w:rsidR="006B1687" w:rsidRPr="00E83967" w14:paraId="24CD6F4B" w14:textId="77777777" w:rsidTr="003F023D">
        <w:tc>
          <w:tcPr>
            <w:tcW w:w="4500" w:type="dxa"/>
            <w:tcBorders>
              <w:top w:val="nil"/>
              <w:left w:val="nil"/>
              <w:bottom w:val="nil"/>
              <w:right w:val="nil"/>
            </w:tcBorders>
          </w:tcPr>
          <w:p w14:paraId="456F3AC0"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5E298C94B33146B381BC8D6EE606F482"/>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572DB050"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ED1E1BB"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11506941507C498EA656DCDEBCFFA114"/>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Email Address]</w:t>
                </w:r>
              </w:sdtContent>
            </w:sdt>
          </w:p>
        </w:tc>
      </w:tr>
      <w:tr w:rsidR="006B1687" w:rsidRPr="00E83967" w14:paraId="3AAC0D1C" w14:textId="77777777" w:rsidTr="003F023D">
        <w:tc>
          <w:tcPr>
            <w:tcW w:w="4500" w:type="dxa"/>
            <w:tcBorders>
              <w:top w:val="nil"/>
              <w:left w:val="nil"/>
              <w:bottom w:val="nil"/>
              <w:right w:val="nil"/>
            </w:tcBorders>
          </w:tcPr>
          <w:p w14:paraId="78335819" w14:textId="77777777" w:rsidR="006B1687" w:rsidRPr="00CD689F" w:rsidRDefault="006B1687" w:rsidP="003F023D">
            <w:pPr>
              <w:pStyle w:val="NoSpacing"/>
              <w:rPr>
                <w:rFonts w:ascii="Neue Haas Grotesk Text Pro" w:hAnsi="Neue Haas Grotesk Text Pro" w:cstheme="minorHAnsi"/>
                <w:lang w:eastAsia="ja-JP"/>
              </w:rPr>
            </w:pPr>
          </w:p>
        </w:tc>
        <w:tc>
          <w:tcPr>
            <w:tcW w:w="236" w:type="dxa"/>
            <w:tcBorders>
              <w:top w:val="nil"/>
              <w:left w:val="nil"/>
              <w:bottom w:val="nil"/>
              <w:right w:val="nil"/>
            </w:tcBorders>
          </w:tcPr>
          <w:p w14:paraId="64C7BEB3"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5DEBD089" w14:textId="77777777" w:rsidR="006B1687" w:rsidRPr="00CD689F" w:rsidRDefault="006B1687" w:rsidP="003F023D">
            <w:pPr>
              <w:pStyle w:val="NoSpacing"/>
              <w:rPr>
                <w:rFonts w:ascii="Neue Haas Grotesk Text Pro" w:hAnsi="Neue Haas Grotesk Text Pro" w:cstheme="minorHAnsi"/>
                <w:lang w:eastAsia="ja-JP"/>
              </w:rPr>
            </w:pPr>
          </w:p>
        </w:tc>
      </w:tr>
      <w:tr w:rsidR="006B1687" w:rsidRPr="00E83967" w14:paraId="56FF137A" w14:textId="77777777" w:rsidTr="003F023D">
        <w:tc>
          <w:tcPr>
            <w:tcW w:w="4500" w:type="dxa"/>
            <w:tcBorders>
              <w:top w:val="nil"/>
              <w:left w:val="nil"/>
              <w:bottom w:val="nil"/>
              <w:right w:val="nil"/>
            </w:tcBorders>
          </w:tcPr>
          <w:p w14:paraId="757FAFE1" w14:textId="77777777" w:rsidR="006B1687" w:rsidRPr="00CD689F" w:rsidRDefault="006B1687"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Technical Contact:</w:t>
            </w:r>
          </w:p>
        </w:tc>
        <w:tc>
          <w:tcPr>
            <w:tcW w:w="236" w:type="dxa"/>
            <w:tcBorders>
              <w:top w:val="nil"/>
              <w:left w:val="nil"/>
              <w:bottom w:val="nil"/>
              <w:right w:val="nil"/>
            </w:tcBorders>
          </w:tcPr>
          <w:p w14:paraId="3E8B3A3B"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E45CE0F" w14:textId="013ADC8B" w:rsidR="006B1687" w:rsidRPr="00CD689F" w:rsidRDefault="001B37F7"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Service Requestor</w:t>
            </w:r>
            <w:r w:rsidR="006B1687" w:rsidRPr="00CD689F">
              <w:rPr>
                <w:rFonts w:ascii="Neue Haas Grotesk Text Pro" w:hAnsi="Neue Haas Grotesk Text Pro" w:cstheme="minorHAnsi"/>
                <w:u w:val="single"/>
                <w:lang w:eastAsia="ja-JP"/>
              </w:rPr>
              <w:t xml:space="preserve"> Technical Contact:</w:t>
            </w:r>
          </w:p>
        </w:tc>
      </w:tr>
      <w:tr w:rsidR="006B1687" w:rsidRPr="00E83967" w14:paraId="3F0B67BE" w14:textId="77777777" w:rsidTr="003F023D">
        <w:tc>
          <w:tcPr>
            <w:tcW w:w="4500" w:type="dxa"/>
            <w:tcBorders>
              <w:top w:val="nil"/>
              <w:left w:val="nil"/>
              <w:bottom w:val="nil"/>
              <w:right w:val="nil"/>
            </w:tcBorders>
          </w:tcPr>
          <w:p w14:paraId="129B1D3E" w14:textId="77777777" w:rsidR="006B1687" w:rsidRPr="008C1316" w:rsidRDefault="001B37F7" w:rsidP="003F023D">
            <w:pPr>
              <w:pStyle w:val="NoSpacing"/>
              <w:tabs>
                <w:tab w:val="left" w:pos="3015"/>
              </w:tabs>
              <w:rPr>
                <w:rFonts w:ascii="Neue Haas Grotesk Text Pro" w:hAnsi="Neue Haas Grotesk Text Pro" w:cstheme="minorHAnsi"/>
                <w:color w:val="0070C0"/>
                <w:lang w:eastAsia="ja-JP"/>
              </w:rPr>
            </w:pPr>
            <w:sdt>
              <w:sdtPr>
                <w:rPr>
                  <w:rStyle w:val="Fields"/>
                  <w:color w:val="0070C0"/>
                </w:rPr>
                <w:id w:val="-746415672"/>
                <w:placeholder>
                  <w:docPart w:val="E026FDDF3E92467CB7A9237CC047FBFF"/>
                </w:placeholder>
                <w:showingPlcHdr/>
                <w:text/>
              </w:sdtPr>
              <w:sdtEndPr>
                <w:rPr>
                  <w:rStyle w:val="DefaultParagraphFont"/>
                  <w:rFonts w:asciiTheme="minorHAnsi" w:hAnsiTheme="minorHAnsi" w:cstheme="minorHAnsi"/>
                  <w:sz w:val="20"/>
                  <w:lang w:eastAsia="ja-JP"/>
                </w:rPr>
              </w:sdtEndPr>
              <w:sdtContent>
                <w:r w:rsidR="006B1687" w:rsidRPr="008C1316">
                  <w:rPr>
                    <w:rStyle w:val="PlaceholderText"/>
                    <w:rFonts w:ascii="Neue Haas Grotesk Text Pro" w:hAnsi="Neue Haas Grotesk Text Pro" w:cstheme="minorHAnsi"/>
                    <w:color w:val="0070C0"/>
                  </w:rPr>
                  <w:t>[University Department]</w:t>
                </w:r>
              </w:sdtContent>
            </w:sdt>
            <w:r w:rsidR="006B1687" w:rsidRPr="008C1316">
              <w:rPr>
                <w:rFonts w:ascii="Neue Haas Grotesk Text Pro" w:hAnsi="Neue Haas Grotesk Text Pro" w:cstheme="minorHAnsi"/>
                <w:color w:val="0070C0"/>
                <w:lang w:eastAsia="ja-JP"/>
              </w:rPr>
              <w:tab/>
            </w:r>
          </w:p>
        </w:tc>
        <w:tc>
          <w:tcPr>
            <w:tcW w:w="236" w:type="dxa"/>
            <w:tcBorders>
              <w:top w:val="nil"/>
              <w:left w:val="nil"/>
              <w:bottom w:val="nil"/>
              <w:right w:val="nil"/>
            </w:tcBorders>
          </w:tcPr>
          <w:p w14:paraId="63BD98E8"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B9FDDC2" w14:textId="77777777" w:rsidR="006B1687" w:rsidRPr="00CD689F" w:rsidRDefault="001B37F7" w:rsidP="003F023D">
            <w:pPr>
              <w:pStyle w:val="NoSpacing"/>
              <w:tabs>
                <w:tab w:val="left" w:pos="3015"/>
              </w:tabs>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958416647"/>
                <w:placeholder>
                  <w:docPart w:val="0E8FC107A4D2404CB8D80AF2EC641305"/>
                </w:placeholder>
                <w:showingPlcHdr/>
                <w:text/>
              </w:sdtPr>
              <w:sdtEndPr/>
              <w:sdtContent>
                <w:r w:rsidR="006B1687" w:rsidRPr="008C1316">
                  <w:rPr>
                    <w:rStyle w:val="PlaceholderText"/>
                    <w:rFonts w:ascii="Neue Haas Grotesk Text Pro" w:hAnsi="Neue Haas Grotesk Text Pro" w:cstheme="minorHAnsi"/>
                    <w:color w:val="0070C0"/>
                  </w:rPr>
                  <w:t>[C</w:t>
                </w:r>
                <w:r w:rsidR="006B1687" w:rsidRPr="008C1316">
                  <w:rPr>
                    <w:rStyle w:val="PlaceholderText"/>
                    <w:rFonts w:ascii="Neue Haas Grotesk Text Pro" w:hAnsi="Neue Haas Grotesk Text Pro"/>
                    <w:color w:val="0070C0"/>
                  </w:rPr>
                  <w:t>ompany Name</w:t>
                </w:r>
                <w:r w:rsidR="006B1687" w:rsidRPr="008C1316">
                  <w:rPr>
                    <w:rStyle w:val="PlaceholderText"/>
                    <w:rFonts w:ascii="Neue Haas Grotesk Text Pro" w:hAnsi="Neue Haas Grotesk Text Pro" w:cstheme="minorHAnsi"/>
                    <w:color w:val="0070C0"/>
                  </w:rPr>
                  <w:t>]</w:t>
                </w:r>
              </w:sdtContent>
            </w:sdt>
            <w:r w:rsidR="006B1687" w:rsidRPr="008C1316">
              <w:rPr>
                <w:rFonts w:ascii="Neue Haas Grotesk Text Pro" w:hAnsi="Neue Haas Grotesk Text Pro" w:cstheme="minorHAnsi"/>
                <w:color w:val="0070C0"/>
                <w:lang w:eastAsia="ja-JP"/>
              </w:rPr>
              <w:tab/>
            </w:r>
          </w:p>
        </w:tc>
      </w:tr>
      <w:tr w:rsidR="006B1687" w:rsidRPr="00E83967" w14:paraId="72649C28" w14:textId="77777777" w:rsidTr="003F023D">
        <w:tc>
          <w:tcPr>
            <w:tcW w:w="4500" w:type="dxa"/>
            <w:tcBorders>
              <w:top w:val="nil"/>
              <w:left w:val="nil"/>
              <w:bottom w:val="nil"/>
              <w:right w:val="nil"/>
            </w:tcBorders>
          </w:tcPr>
          <w:p w14:paraId="3397BF10" w14:textId="77777777" w:rsidR="006B1687" w:rsidRPr="00CD689F" w:rsidRDefault="001B37F7" w:rsidP="003F023D">
            <w:pPr>
              <w:pStyle w:val="NoSpacing"/>
              <w:rPr>
                <w:rFonts w:ascii="Neue Haas Grotesk Text Pro" w:hAnsi="Neue Haas Grotesk Text Pro" w:cstheme="minorHAnsi"/>
                <w:lang w:eastAsia="ja-JP"/>
              </w:rPr>
            </w:pPr>
            <w:sdt>
              <w:sdtPr>
                <w:rPr>
                  <w:rStyle w:val="Fields"/>
                  <w:color w:val="0070C0"/>
                </w:rPr>
                <w:id w:val="-259141258"/>
                <w:placeholder>
                  <w:docPart w:val="9A580842232F497AA6244019FCB4F2D7"/>
                </w:placeholder>
                <w:showingPlcHdr/>
                <w:text/>
              </w:sdtPr>
              <w:sdtEndPr>
                <w:rPr>
                  <w:rStyle w:val="Fields"/>
                </w:rPr>
              </w:sdtEndPr>
              <w:sdtContent>
                <w:r w:rsidR="006B1687" w:rsidRPr="008C1316">
                  <w:rPr>
                    <w:rStyle w:val="PlaceholderText"/>
                    <w:rFonts w:ascii="Neue Haas Grotesk Text Pro" w:hAnsi="Neue Haas Grotesk Text Pro" w:cstheme="minorHAnsi"/>
                    <w:color w:val="0070C0"/>
                  </w:rPr>
                  <w:t>[Technical Address]</w:t>
                </w:r>
              </w:sdtContent>
            </w:sdt>
          </w:p>
        </w:tc>
        <w:tc>
          <w:tcPr>
            <w:tcW w:w="236" w:type="dxa"/>
            <w:tcBorders>
              <w:top w:val="nil"/>
              <w:left w:val="nil"/>
              <w:bottom w:val="nil"/>
              <w:right w:val="nil"/>
            </w:tcBorders>
          </w:tcPr>
          <w:p w14:paraId="5F8996E3"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C6E66A5" w14:textId="77777777" w:rsidR="006B1687" w:rsidRPr="00CD689F" w:rsidRDefault="001B37F7" w:rsidP="003F023D">
            <w:pPr>
              <w:pStyle w:val="NoSpacing"/>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1087848559"/>
                <w:placeholder>
                  <w:docPart w:val="D6601615F93F4C298826BF536022F320"/>
                </w:placeholder>
                <w:showingPlcHdr/>
                <w:text/>
              </w:sdtPr>
              <w:sdtEndPr/>
              <w:sdtContent>
                <w:r w:rsidR="006B1687" w:rsidRPr="008C1316">
                  <w:rPr>
                    <w:rStyle w:val="PlaceholderText"/>
                    <w:rFonts w:ascii="Neue Haas Grotesk Text Pro" w:hAnsi="Neue Haas Grotesk Text Pro" w:cstheme="minorHAnsi"/>
                    <w:color w:val="0070C0"/>
                  </w:rPr>
                  <w:t>[Technical Address]</w:t>
                </w:r>
              </w:sdtContent>
            </w:sdt>
          </w:p>
        </w:tc>
      </w:tr>
      <w:tr w:rsidR="006B1687" w:rsidRPr="00E83967" w14:paraId="5BBB2C32" w14:textId="77777777" w:rsidTr="003F023D">
        <w:tc>
          <w:tcPr>
            <w:tcW w:w="4500" w:type="dxa"/>
            <w:tcBorders>
              <w:top w:val="nil"/>
              <w:left w:val="nil"/>
              <w:bottom w:val="nil"/>
              <w:right w:val="nil"/>
            </w:tcBorders>
          </w:tcPr>
          <w:sdt>
            <w:sdtPr>
              <w:rPr>
                <w:rStyle w:val="Fields"/>
                <w:color w:val="0070C0"/>
              </w:rPr>
              <w:id w:val="290798395"/>
              <w:placeholder>
                <w:docPart w:val="726AC93E09CC48FFA3F6025D16751439"/>
              </w:placeholder>
              <w:showingPlcHdr/>
              <w:text/>
            </w:sdtPr>
            <w:sdtEndPr>
              <w:rPr>
                <w:rStyle w:val="DefaultParagraphFont"/>
                <w:rFonts w:asciiTheme="minorHAnsi" w:hAnsiTheme="minorHAnsi" w:cstheme="minorHAnsi"/>
                <w:sz w:val="20"/>
                <w:lang w:eastAsia="ja-JP"/>
              </w:rPr>
            </w:sdtEndPr>
            <w:sdtContent>
              <w:p w14:paraId="18C7B108" w14:textId="77777777" w:rsidR="006B1687" w:rsidRPr="008C1316" w:rsidRDefault="006B1687" w:rsidP="003F023D">
                <w:pPr>
                  <w:pStyle w:val="NoSpacing"/>
                  <w:rPr>
                    <w:rFonts w:ascii="Neue Haas Grotesk Text Pro" w:hAnsi="Neue Haas Grotesk Text Pro" w:cs="Times New Roman"/>
                    <w:color w:val="0070C0"/>
                  </w:rPr>
                </w:pPr>
                <w:r w:rsidRPr="008C1316">
                  <w:rPr>
                    <w:rStyle w:val="PlaceholderText"/>
                    <w:rFonts w:ascii="Neue Haas Grotesk Text Pro" w:hAnsi="Neue Haas Grotesk Text Pro" w:cstheme="minorHAnsi"/>
                    <w:color w:val="0070C0"/>
                  </w:rPr>
                  <w:t>[City, State, Zip]</w:t>
                </w:r>
              </w:p>
            </w:sdtContent>
          </w:sdt>
        </w:tc>
        <w:tc>
          <w:tcPr>
            <w:tcW w:w="236" w:type="dxa"/>
            <w:tcBorders>
              <w:top w:val="nil"/>
              <w:left w:val="nil"/>
              <w:bottom w:val="nil"/>
              <w:right w:val="nil"/>
            </w:tcBorders>
          </w:tcPr>
          <w:p w14:paraId="3FDF352E"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108052B" w14:textId="77777777" w:rsidR="006B1687" w:rsidRPr="00CD689F" w:rsidRDefault="001B37F7" w:rsidP="003F023D">
            <w:pPr>
              <w:pStyle w:val="NoSpacing"/>
              <w:tabs>
                <w:tab w:val="left" w:pos="2400"/>
              </w:tabs>
              <w:rPr>
                <w:rFonts w:ascii="Neue Haas Grotesk Text Pro" w:hAnsi="Neue Haas Grotesk Text Pro" w:cstheme="minorHAnsi"/>
                <w:lang w:eastAsia="ja-JP"/>
              </w:rPr>
            </w:pPr>
            <w:sdt>
              <w:sdtPr>
                <w:rPr>
                  <w:rStyle w:val="Fields"/>
                  <w:color w:val="0070C0"/>
                </w:rPr>
                <w:id w:val="-835763469"/>
                <w:placeholder>
                  <w:docPart w:val="E6661DEFEAE34D12BD77469832779DAB"/>
                </w:placeholder>
                <w:showingPlcHdr/>
                <w:text/>
              </w:sdtPr>
              <w:sdtEndPr>
                <w:rPr>
                  <w:rStyle w:val="Fields"/>
                </w:rPr>
              </w:sdtEndPr>
              <w:sdtContent>
                <w:r w:rsidR="006B1687" w:rsidRPr="008C1316">
                  <w:rPr>
                    <w:rStyle w:val="PlaceholderText"/>
                    <w:rFonts w:ascii="Neue Haas Grotesk Text Pro" w:hAnsi="Neue Haas Grotesk Text Pro" w:cstheme="minorHAnsi"/>
                    <w:color w:val="0070C0"/>
                  </w:rPr>
                  <w:t>[City, State, Zip]</w:t>
                </w:r>
              </w:sdtContent>
            </w:sdt>
            <w:r w:rsidR="006B1687">
              <w:rPr>
                <w:rStyle w:val="Fields"/>
                <w:color w:val="0070C0"/>
              </w:rPr>
              <w:tab/>
            </w:r>
          </w:p>
        </w:tc>
      </w:tr>
      <w:tr w:rsidR="006B1687" w:rsidRPr="00E83967" w14:paraId="198700CE" w14:textId="77777777" w:rsidTr="003F023D">
        <w:tc>
          <w:tcPr>
            <w:tcW w:w="4500" w:type="dxa"/>
            <w:tcBorders>
              <w:top w:val="nil"/>
              <w:left w:val="nil"/>
              <w:bottom w:val="nil"/>
              <w:right w:val="nil"/>
            </w:tcBorders>
          </w:tcPr>
          <w:p w14:paraId="369B5175"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316799738"/>
                <w:placeholder>
                  <w:docPart w:val="04A6B00CB021419AB260BF78228F2082"/>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7F90C06E"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6F332E60"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95007084"/>
                <w:placeholder>
                  <w:docPart w:val="A03EC578C4B84EF8966E0D52150A601E"/>
                </w:placeholder>
                <w:showingPlcHdr/>
                <w:text w:multiLine="1"/>
              </w:sdtPr>
              <w:sdtEndPr>
                <w:rPr>
                  <w:rStyle w:val="Fields"/>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r>
      <w:tr w:rsidR="006B1687" w:rsidRPr="00E83967" w14:paraId="7EF85069" w14:textId="77777777" w:rsidTr="003F023D">
        <w:tc>
          <w:tcPr>
            <w:tcW w:w="4500" w:type="dxa"/>
            <w:tcBorders>
              <w:top w:val="nil"/>
              <w:left w:val="nil"/>
              <w:bottom w:val="nil"/>
              <w:right w:val="nil"/>
            </w:tcBorders>
          </w:tcPr>
          <w:p w14:paraId="6B368FE9"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824248897"/>
                <w:placeholder>
                  <w:docPart w:val="88793A0A20524B0C9706791035589D6B"/>
                </w:placeholder>
                <w:showingPlcHdr/>
              </w:sdtPr>
              <w:sdtEndPr>
                <w:rPr>
                  <w:rStyle w:val="DefaultParagraphFont"/>
                  <w:rFonts w:asciiTheme="minorHAnsi" w:hAnsiTheme="minorHAnsi" w:cstheme="minorHAnsi"/>
                  <w:sz w:val="20"/>
                  <w:lang w:eastAsia="ja-JP"/>
                </w:rPr>
              </w:sdtEndPr>
              <w:sdtContent>
                <w:r w:rsidRPr="008C1316">
                  <w:rPr>
                    <w:rStyle w:val="PlaceholderText"/>
                    <w:rFonts w:ascii="Neue Haas Grotesk Text Pro" w:hAnsi="Neue Haas Grotesk Text Pro"/>
                    <w:color w:val="0070C0"/>
                  </w:rPr>
                  <w:t>[Email Address]</w:t>
                </w:r>
              </w:sdtContent>
            </w:sdt>
          </w:p>
        </w:tc>
        <w:tc>
          <w:tcPr>
            <w:tcW w:w="236" w:type="dxa"/>
            <w:tcBorders>
              <w:top w:val="nil"/>
              <w:left w:val="nil"/>
              <w:bottom w:val="nil"/>
              <w:right w:val="nil"/>
            </w:tcBorders>
          </w:tcPr>
          <w:p w14:paraId="273BDCE0" w14:textId="77777777" w:rsidR="006B1687" w:rsidRPr="00CD689F" w:rsidRDefault="006B168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E954156" w14:textId="77777777" w:rsidR="006B1687" w:rsidRPr="008C1316" w:rsidRDefault="006B1687"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582368227"/>
                <w:placeholder>
                  <w:docPart w:val="DC249DD46F6444FAAD329D2A277520E3"/>
                </w:placeholder>
                <w:showingPlcHdr/>
              </w:sdtPr>
              <w:sdtEndPr>
                <w:rPr>
                  <w:rStyle w:val="Fields"/>
                </w:rPr>
              </w:sdtEndPr>
              <w:sdtContent>
                <w:r w:rsidRPr="008C1316">
                  <w:rPr>
                    <w:rStyle w:val="PlaceholderText"/>
                    <w:rFonts w:ascii="Neue Haas Grotesk Text Pro" w:hAnsi="Neue Haas Grotesk Text Pro"/>
                    <w:color w:val="0070C0"/>
                  </w:rPr>
                  <w:t>[Email Address]</w:t>
                </w:r>
              </w:sdtContent>
            </w:sdt>
          </w:p>
        </w:tc>
      </w:tr>
      <w:bookmarkEnd w:id="4"/>
    </w:tbl>
    <w:p w14:paraId="10505B44" w14:textId="77777777" w:rsidR="006B1687" w:rsidRDefault="006B1687" w:rsidP="00E83967">
      <w:pPr>
        <w:pStyle w:val="NoSpacing"/>
        <w:rPr>
          <w:rFonts w:ascii="Neue Haas Grotesk Text Pro" w:hAnsi="Neue Haas Grotesk Text Pro" w:cstheme="minorHAnsi"/>
          <w:lang w:eastAsia="ja-JP"/>
        </w:rPr>
      </w:pPr>
    </w:p>
    <w:p w14:paraId="68EED364" w14:textId="77777777" w:rsidR="00102E78" w:rsidRPr="00E83967" w:rsidRDefault="00102E78" w:rsidP="00E83967">
      <w:pPr>
        <w:pStyle w:val="NoSpacing"/>
        <w:rPr>
          <w:rFonts w:ascii="Neue Haas Grotesk Text Pro" w:hAnsi="Neue Haas Grotesk Text Pro" w:cstheme="minorHAnsi"/>
          <w:lang w:eastAsia="ja-JP"/>
        </w:rPr>
      </w:pPr>
    </w:p>
    <w:p w14:paraId="4405DB0A" w14:textId="77777777" w:rsidR="00697081" w:rsidRPr="00E83967" w:rsidRDefault="00697081" w:rsidP="00E83967">
      <w:pPr>
        <w:pStyle w:val="ContractSectionTitle"/>
        <w:numPr>
          <w:ilvl w:val="0"/>
          <w:numId w:val="1"/>
        </w:numPr>
        <w:ind w:left="0" w:firstLine="0"/>
        <w:rPr>
          <w:rFonts w:ascii="Neue Haas Grotesk Text Pro" w:hAnsi="Neue Haas Grotesk Text Pro" w:cstheme="minorHAnsi"/>
          <w:caps/>
          <w:sz w:val="24"/>
          <w:szCs w:val="24"/>
          <w:u w:val="none"/>
        </w:rPr>
      </w:pPr>
      <w:r w:rsidRPr="00E83967">
        <w:rPr>
          <w:rFonts w:ascii="Neue Haas Grotesk Text Pro" w:hAnsi="Neue Haas Grotesk Text Pro" w:cstheme="minorHAnsi"/>
          <w:caps/>
          <w:sz w:val="24"/>
          <w:szCs w:val="24"/>
          <w:u w:val="none"/>
        </w:rPr>
        <w:t>Miscellaneous</w:t>
      </w:r>
    </w:p>
    <w:p w14:paraId="2FB0D97D" w14:textId="6407ACF8" w:rsidR="003A7D94"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1</w:t>
      </w:r>
      <w:r w:rsidR="006153BC">
        <w:rPr>
          <w:rFonts w:ascii="Neue Haas Grotesk Text Pro" w:hAnsi="Neue Haas Grotesk Text Pro" w:cstheme="minorHAnsi"/>
        </w:rPr>
        <w:t>6</w:t>
      </w:r>
      <w:r w:rsidR="003A7D94" w:rsidRPr="00E83967">
        <w:rPr>
          <w:rFonts w:ascii="Neue Haas Grotesk Text Pro" w:hAnsi="Neue Haas Grotesk Text Pro" w:cstheme="minorHAnsi"/>
        </w:rPr>
        <w:t>.1</w:t>
      </w:r>
      <w:r w:rsidR="003A7D94" w:rsidRPr="00E83967">
        <w:rPr>
          <w:rFonts w:ascii="Neue Haas Grotesk Text Pro" w:hAnsi="Neue Haas Grotesk Text Pro" w:cstheme="minorHAnsi"/>
        </w:rPr>
        <w:tab/>
      </w:r>
      <w:r w:rsidR="00873130" w:rsidRPr="00E83967">
        <w:rPr>
          <w:rFonts w:ascii="Neue Haas Grotesk Text Pro" w:hAnsi="Neue Haas Grotesk Text Pro" w:cstheme="minorHAnsi"/>
        </w:rPr>
        <w:t>This Agreement will be governed by the laws of the State of Florida and the United States. Any dispute between the Parties concerning this Agreement shall be decided in a court of competent jurisdiction of the Parties and the subject matter hereof in Orange County, Florida. The Parties specifically waive the right to any other jurisdiction and venue, and the defense based on inconvenient forum</w:t>
      </w:r>
      <w:r w:rsidR="003A7D94" w:rsidRPr="00E83967">
        <w:rPr>
          <w:rFonts w:ascii="Neue Haas Grotesk Text Pro" w:hAnsi="Neue Haas Grotesk Text Pro" w:cstheme="minorHAnsi"/>
        </w:rPr>
        <w:t>.</w:t>
      </w:r>
    </w:p>
    <w:p w14:paraId="2E94557F" w14:textId="77777777" w:rsidR="003A7D94" w:rsidRPr="00E83967" w:rsidRDefault="003A7D94" w:rsidP="00E83967">
      <w:pPr>
        <w:pStyle w:val="NoSpacing"/>
        <w:rPr>
          <w:rFonts w:ascii="Neue Haas Grotesk Text Pro" w:hAnsi="Neue Haas Grotesk Text Pro" w:cstheme="minorHAnsi"/>
        </w:rPr>
      </w:pPr>
    </w:p>
    <w:p w14:paraId="0BA0AEC0" w14:textId="238E851A" w:rsidR="00004B28" w:rsidRPr="00E83967" w:rsidRDefault="00FE0CB4" w:rsidP="00E83967">
      <w:pPr>
        <w:pStyle w:val="NoSpacing"/>
        <w:rPr>
          <w:rFonts w:ascii="Neue Haas Grotesk Text Pro" w:hAnsi="Neue Haas Grotesk Text Pro" w:cstheme="minorHAnsi"/>
        </w:rPr>
      </w:pPr>
      <w:r w:rsidRPr="00E83967">
        <w:rPr>
          <w:rFonts w:ascii="Neue Haas Grotesk Text Pro" w:hAnsi="Neue Haas Grotesk Text Pro" w:cstheme="minorHAnsi"/>
        </w:rPr>
        <w:t>1</w:t>
      </w:r>
      <w:r w:rsidR="006153BC">
        <w:rPr>
          <w:rFonts w:ascii="Neue Haas Grotesk Text Pro" w:hAnsi="Neue Haas Grotesk Text Pro" w:cstheme="minorHAnsi"/>
        </w:rPr>
        <w:t>6</w:t>
      </w:r>
      <w:r w:rsidR="003A7D94" w:rsidRPr="00E83967">
        <w:rPr>
          <w:rFonts w:ascii="Neue Haas Grotesk Text Pro" w:hAnsi="Neue Haas Grotesk Text Pro" w:cstheme="minorHAnsi"/>
        </w:rPr>
        <w:t>.2</w:t>
      </w:r>
      <w:r w:rsidR="003A7D94" w:rsidRPr="00E83967">
        <w:rPr>
          <w:rFonts w:ascii="Neue Haas Grotesk Text Pro" w:hAnsi="Neue Haas Grotesk Text Pro" w:cstheme="minorHAnsi"/>
        </w:rPr>
        <w:tab/>
      </w:r>
      <w:r w:rsidR="005F6FF1" w:rsidRPr="00E83967">
        <w:rPr>
          <w:rFonts w:ascii="Neue Haas Grotesk Text Pro" w:hAnsi="Neue Haas Grotesk Text Pro" w:cstheme="minorHAnsi"/>
        </w:rPr>
        <w:t xml:space="preserve">The Parties to this Agreement are and will remain independent contractors and nothing herein will be construed to create a partnership, </w:t>
      </w:r>
      <w:r w:rsidR="001B37F7" w:rsidRPr="00E83967">
        <w:rPr>
          <w:rFonts w:ascii="Neue Haas Grotesk Text Pro" w:hAnsi="Neue Haas Grotesk Text Pro" w:cstheme="minorHAnsi"/>
        </w:rPr>
        <w:t>agency,</w:t>
      </w:r>
      <w:r w:rsidR="005F6FF1" w:rsidRPr="00E83967">
        <w:rPr>
          <w:rFonts w:ascii="Neue Haas Grotesk Text Pro" w:hAnsi="Neue Haas Grotesk Text Pro" w:cstheme="minorHAnsi"/>
        </w:rPr>
        <w:t xml:space="preserve"> or joint venture between us. Neither </w:t>
      </w:r>
      <w:r w:rsidR="00AD761F">
        <w:rPr>
          <w:rFonts w:ascii="Neue Haas Grotesk Text Pro" w:hAnsi="Neue Haas Grotesk Text Pro" w:cstheme="minorHAnsi"/>
        </w:rPr>
        <w:t>P</w:t>
      </w:r>
      <w:r w:rsidR="005F6FF1" w:rsidRPr="00E83967">
        <w:rPr>
          <w:rFonts w:ascii="Neue Haas Grotesk Text Pro" w:hAnsi="Neue Haas Grotesk Text Pro" w:cstheme="minorHAnsi"/>
        </w:rPr>
        <w:t>arty shall have any authority to bind the other or the other's representatives in any way and shall not represent to any third party that it has such authority</w:t>
      </w:r>
      <w:r w:rsidR="00004B28" w:rsidRPr="00E83967">
        <w:rPr>
          <w:rFonts w:ascii="Neue Haas Grotesk Text Pro" w:hAnsi="Neue Haas Grotesk Text Pro" w:cstheme="minorHAnsi"/>
        </w:rPr>
        <w:t>.</w:t>
      </w:r>
    </w:p>
    <w:p w14:paraId="2E5CA569" w14:textId="77777777" w:rsidR="00004B28" w:rsidRPr="00E83967" w:rsidRDefault="00004B28" w:rsidP="00E83967">
      <w:pPr>
        <w:pStyle w:val="NoSpacing"/>
        <w:rPr>
          <w:rFonts w:ascii="Neue Haas Grotesk Text Pro" w:hAnsi="Neue Haas Grotesk Text Pro" w:cstheme="minorHAnsi"/>
        </w:rPr>
      </w:pPr>
    </w:p>
    <w:p w14:paraId="726A6258" w14:textId="7809E1E9" w:rsidR="00607C7D" w:rsidRPr="00E83967" w:rsidRDefault="00FE0CB4" w:rsidP="00E83967">
      <w:pPr>
        <w:spacing w:after="0" w:line="240" w:lineRule="auto"/>
        <w:rPr>
          <w:rFonts w:ascii="Neue Haas Grotesk Text Pro" w:hAnsi="Neue Haas Grotesk Text Pro"/>
        </w:rPr>
      </w:pPr>
      <w:r w:rsidRPr="00E83967">
        <w:rPr>
          <w:rFonts w:ascii="Neue Haas Grotesk Text Pro" w:hAnsi="Neue Haas Grotesk Text Pro" w:cstheme="minorHAnsi"/>
        </w:rPr>
        <w:t>1</w:t>
      </w:r>
      <w:r w:rsidR="006153BC">
        <w:rPr>
          <w:rFonts w:ascii="Neue Haas Grotesk Text Pro" w:hAnsi="Neue Haas Grotesk Text Pro" w:cstheme="minorHAnsi"/>
        </w:rPr>
        <w:t>6</w:t>
      </w:r>
      <w:r w:rsidR="00004B28" w:rsidRPr="00E83967">
        <w:rPr>
          <w:rFonts w:ascii="Neue Haas Grotesk Text Pro" w:hAnsi="Neue Haas Grotesk Text Pro" w:cstheme="minorHAnsi"/>
        </w:rPr>
        <w:t>.3</w:t>
      </w:r>
      <w:r w:rsidR="00004B28" w:rsidRPr="00E83967">
        <w:rPr>
          <w:rFonts w:ascii="Neue Haas Grotesk Text Pro" w:hAnsi="Neue Haas Grotesk Text Pro" w:cstheme="minorHAnsi"/>
        </w:rPr>
        <w:tab/>
      </w:r>
      <w:r w:rsidR="00607C7D" w:rsidRPr="00E83967">
        <w:rPr>
          <w:rFonts w:ascii="Neue Haas Grotesk Text Pro" w:hAnsi="Neue Haas Grotesk Text Pro"/>
        </w:rPr>
        <w:t>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w:t>
      </w:r>
      <w:r w:rsidR="00C47A27">
        <w:rPr>
          <w:rFonts w:ascii="Neue Haas Grotesk Text Pro" w:hAnsi="Neue Haas Grotesk Text Pro"/>
        </w:rPr>
        <w:t>; pandemic</w:t>
      </w:r>
      <w:r w:rsidR="00607C7D" w:rsidRPr="00E83967">
        <w:rPr>
          <w:rFonts w:ascii="Neue Haas Grotesk Text Pro" w:hAnsi="Neue Haas Grotesk Text Pro"/>
        </w:rPr>
        <w:t xml:space="preserve">; war; embargoes; fire; earthquake; acts of God; or default of a common carrier.  In the event of such default, delay, or failure to perform, any date or times by which either Party is otherwise scheduled to perform shall be extended automatically for </w:t>
      </w:r>
      <w:proofErr w:type="gramStart"/>
      <w:r w:rsidR="00607C7D" w:rsidRPr="00E83967">
        <w:rPr>
          <w:rFonts w:ascii="Neue Haas Grotesk Text Pro" w:hAnsi="Neue Haas Grotesk Text Pro"/>
        </w:rPr>
        <w:t>a period of time</w:t>
      </w:r>
      <w:proofErr w:type="gramEnd"/>
      <w:r w:rsidR="00607C7D" w:rsidRPr="00E83967">
        <w:rPr>
          <w:rFonts w:ascii="Neue Haas Grotesk Text Pro" w:hAnsi="Neue Haas Grotesk Text Pro"/>
        </w:rPr>
        <w:t xml:space="preserve"> equal in duration to the time lost by reason of the excused default, delay, or failure to perform.</w:t>
      </w:r>
    </w:p>
    <w:p w14:paraId="1A35C3BD" w14:textId="5F69A1A0" w:rsidR="0010071D" w:rsidRPr="00E83967" w:rsidRDefault="0010071D" w:rsidP="00E83967">
      <w:pPr>
        <w:pStyle w:val="NoSpacing"/>
        <w:rPr>
          <w:rFonts w:ascii="Neue Haas Grotesk Text Pro" w:hAnsi="Neue Haas Grotesk Text Pro" w:cstheme="minorHAnsi"/>
        </w:rPr>
      </w:pPr>
    </w:p>
    <w:p w14:paraId="1BA2ED2C" w14:textId="29A675AC" w:rsidR="00B409C9" w:rsidRPr="00E83967" w:rsidRDefault="00FE0CB4" w:rsidP="00E83967">
      <w:pPr>
        <w:pStyle w:val="NoSpacing"/>
        <w:rPr>
          <w:rStyle w:val="NoSpacingChar"/>
          <w:rFonts w:ascii="Neue Haas Grotesk Text Pro" w:hAnsi="Neue Haas Grotesk Text Pro" w:cstheme="minorHAnsi"/>
        </w:rPr>
      </w:pPr>
      <w:r w:rsidRPr="00E83967">
        <w:rPr>
          <w:rFonts w:ascii="Neue Haas Grotesk Text Pro" w:hAnsi="Neue Haas Grotesk Text Pro" w:cstheme="minorHAnsi"/>
        </w:rPr>
        <w:t>1</w:t>
      </w:r>
      <w:r w:rsidR="006153BC">
        <w:rPr>
          <w:rFonts w:ascii="Neue Haas Grotesk Text Pro" w:hAnsi="Neue Haas Grotesk Text Pro" w:cstheme="minorHAnsi"/>
        </w:rPr>
        <w:t>6</w:t>
      </w:r>
      <w:r w:rsidR="0010071D" w:rsidRPr="00E83967">
        <w:rPr>
          <w:rFonts w:ascii="Neue Haas Grotesk Text Pro" w:hAnsi="Neue Haas Grotesk Text Pro" w:cstheme="minorHAnsi"/>
        </w:rPr>
        <w:t>.4</w:t>
      </w:r>
      <w:r w:rsidR="0010071D" w:rsidRPr="00E83967">
        <w:rPr>
          <w:rFonts w:ascii="Neue Haas Grotesk Text Pro" w:hAnsi="Neue Haas Grotesk Text Pro" w:cstheme="minorHAnsi"/>
        </w:rPr>
        <w:tab/>
      </w:r>
      <w:r w:rsidR="0010071D" w:rsidRPr="00E83967">
        <w:rPr>
          <w:rStyle w:val="NoSpacingChar"/>
          <w:rFonts w:ascii="Neue Haas Grotesk Text Pro" w:hAnsi="Neue Haas Grotesk Text Pro" w:cstheme="minorHAnsi"/>
        </w:rPr>
        <w:t xml:space="preserve">The Parties understand and agree that a </w:t>
      </w:r>
      <w:r w:rsidR="00AD761F">
        <w:rPr>
          <w:rStyle w:val="NoSpacingChar"/>
          <w:rFonts w:ascii="Neue Haas Grotesk Text Pro" w:hAnsi="Neue Haas Grotesk Text Pro" w:cstheme="minorHAnsi"/>
        </w:rPr>
        <w:t>P</w:t>
      </w:r>
      <w:r w:rsidR="0010071D" w:rsidRPr="00E83967">
        <w:rPr>
          <w:rStyle w:val="NoSpacingChar"/>
          <w:rFonts w:ascii="Neue Haas Grotesk Text Pro" w:hAnsi="Neue Haas Grotesk Text Pro" w:cstheme="minorHAnsi"/>
        </w:rPr>
        <w:t>arty may suffer irreparable harm in the event of breach of any of the obligations under this Agreement and that monetary damages may be inadequate to compensate for such breach.  Accordingly, the Parties agree that, in the event of a breach, or threatened breach by a Party, of any of the provisions of this Agreement a Party, in addition to any other available rights, remedies or damages, shall be entitled to seek a temporary restraining order, preliminary injunction and permanent injunction in order to prevent or to restrain any such breach by the Party, or its employees, servants, agents and any and all persons directly or indirectly acting for the Party.</w:t>
      </w:r>
    </w:p>
    <w:p w14:paraId="54717DB6" w14:textId="77777777" w:rsidR="00B409C9" w:rsidRPr="00E83967" w:rsidRDefault="00B409C9" w:rsidP="00E83967">
      <w:pPr>
        <w:pStyle w:val="NoSpacing"/>
        <w:rPr>
          <w:rStyle w:val="NoSpacingChar"/>
          <w:rFonts w:ascii="Neue Haas Grotesk Text Pro" w:hAnsi="Neue Haas Grotesk Text Pro" w:cstheme="minorHAnsi"/>
        </w:rPr>
      </w:pPr>
    </w:p>
    <w:p w14:paraId="20F088F5" w14:textId="71FD23B8" w:rsidR="00B409C9" w:rsidRPr="00E83967" w:rsidRDefault="00FE0CB4" w:rsidP="00E83967">
      <w:pPr>
        <w:pStyle w:val="BodyText"/>
        <w:spacing w:line="245" w:lineRule="auto"/>
        <w:ind w:left="0" w:right="187"/>
        <w:rPr>
          <w:rFonts w:ascii="Neue Haas Grotesk Text Pro" w:hAnsi="Neue Haas Grotesk Text Pro" w:cstheme="minorHAnsi"/>
          <w:sz w:val="22"/>
          <w:szCs w:val="22"/>
        </w:rPr>
      </w:pPr>
      <w:r w:rsidRPr="00E83967">
        <w:rPr>
          <w:rStyle w:val="NoSpacingChar"/>
          <w:rFonts w:ascii="Neue Haas Grotesk Text Pro" w:hAnsi="Neue Haas Grotesk Text Pro" w:cstheme="minorHAnsi"/>
          <w:sz w:val="22"/>
          <w:szCs w:val="22"/>
        </w:rPr>
        <w:t>1</w:t>
      </w:r>
      <w:r w:rsidR="006153BC">
        <w:rPr>
          <w:rStyle w:val="NoSpacingChar"/>
          <w:rFonts w:ascii="Neue Haas Grotesk Text Pro" w:hAnsi="Neue Haas Grotesk Text Pro" w:cstheme="minorHAnsi"/>
          <w:sz w:val="22"/>
          <w:szCs w:val="22"/>
        </w:rPr>
        <w:t>6</w:t>
      </w:r>
      <w:r w:rsidR="00B409C9" w:rsidRPr="00E83967">
        <w:rPr>
          <w:rStyle w:val="NoSpacingChar"/>
          <w:rFonts w:ascii="Neue Haas Grotesk Text Pro" w:hAnsi="Neue Haas Grotesk Text Pro" w:cstheme="minorHAnsi"/>
          <w:sz w:val="22"/>
          <w:szCs w:val="22"/>
        </w:rPr>
        <w:t>.5</w:t>
      </w:r>
      <w:r w:rsidR="00B409C9" w:rsidRPr="00E83967">
        <w:rPr>
          <w:rStyle w:val="NoSpacingChar"/>
          <w:rFonts w:ascii="Neue Haas Grotesk Text Pro" w:hAnsi="Neue Haas Grotesk Text Pro" w:cstheme="minorHAnsi"/>
          <w:sz w:val="22"/>
          <w:szCs w:val="22"/>
        </w:rPr>
        <w:tab/>
      </w:r>
      <w:r w:rsidR="00B409C9" w:rsidRPr="00E83967">
        <w:rPr>
          <w:rFonts w:ascii="Neue Haas Grotesk Text Pro" w:hAnsi="Neue Haas Grotesk Text Pro" w:cstheme="minorHAnsi"/>
          <w:sz w:val="22"/>
          <w:szCs w:val="22"/>
        </w:rPr>
        <w:t>Ne</w:t>
      </w:r>
      <w:r w:rsidR="00B409C9" w:rsidRPr="00E83967">
        <w:rPr>
          <w:rFonts w:ascii="Neue Haas Grotesk Text Pro" w:hAnsi="Neue Haas Grotesk Text Pro" w:cstheme="minorHAnsi"/>
          <w:spacing w:val="-1"/>
          <w:sz w:val="22"/>
          <w:szCs w:val="22"/>
        </w:rPr>
        <w:t>it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z w:val="22"/>
          <w:szCs w:val="22"/>
        </w:rPr>
        <w:t>ar</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ay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1"/>
          <w:sz w:val="22"/>
          <w:szCs w:val="22"/>
        </w:rPr>
        <w:t>ssi</w:t>
      </w:r>
      <w:r w:rsidR="00B409C9" w:rsidRPr="00E83967">
        <w:rPr>
          <w:rFonts w:ascii="Neue Haas Grotesk Text Pro" w:hAnsi="Neue Haas Grotesk Text Pro" w:cstheme="minorHAnsi"/>
          <w:spacing w:val="-2"/>
          <w:sz w:val="22"/>
          <w:szCs w:val="22"/>
        </w:rPr>
        <w:t>g</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ra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pacing w:val="-2"/>
          <w:sz w:val="22"/>
          <w:szCs w:val="22"/>
        </w:rPr>
        <w:t>f</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it</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gh</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d</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z w:val="22"/>
          <w:szCs w:val="22"/>
        </w:rPr>
        <w:t>re</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1"/>
          <w:sz w:val="22"/>
          <w:szCs w:val="22"/>
        </w:rPr>
        <w:t>d</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es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ra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pacing w:val="-2"/>
          <w:sz w:val="22"/>
          <w:szCs w:val="22"/>
        </w:rPr>
        <w:t>f</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it</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ob</w:t>
      </w:r>
      <w:r w:rsidR="00B409C9" w:rsidRPr="00E83967">
        <w:rPr>
          <w:rFonts w:ascii="Neue Haas Grotesk Text Pro" w:hAnsi="Neue Haas Grotesk Text Pro" w:cstheme="minorHAnsi"/>
          <w:spacing w:val="-1"/>
          <w:sz w:val="22"/>
          <w:szCs w:val="22"/>
        </w:rPr>
        <w:t>li</w:t>
      </w:r>
      <w:r w:rsidR="00B409C9" w:rsidRPr="00E83967">
        <w:rPr>
          <w:rFonts w:ascii="Neue Haas Grotesk Text Pro" w:hAnsi="Neue Haas Grotesk Text Pro" w:cstheme="minorHAnsi"/>
          <w:spacing w:val="-2"/>
          <w:sz w:val="22"/>
          <w:szCs w:val="22"/>
        </w:rPr>
        <w:t>g</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1"/>
          <w:sz w:val="22"/>
          <w:szCs w:val="22"/>
        </w:rPr>
        <w:t>ti</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pacing w:val="-2"/>
          <w:sz w:val="22"/>
          <w:szCs w:val="22"/>
        </w:rPr>
        <w:t>u</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z w:val="22"/>
          <w:szCs w:val="22"/>
        </w:rPr>
        <w:t>c</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ract</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2"/>
          <w:sz w:val="22"/>
          <w:szCs w:val="22"/>
        </w:rPr>
        <w:t>f</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ces</w:t>
      </w:r>
      <w:r w:rsidR="00B409C9" w:rsidRPr="00E83967">
        <w:rPr>
          <w:rFonts w:ascii="Neue Haas Grotesk Text Pro" w:hAnsi="Neue Haas Grotesk Text Pro" w:cstheme="minorHAnsi"/>
          <w:w w:val="99"/>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o</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2"/>
          <w:sz w:val="22"/>
          <w:szCs w:val="22"/>
        </w:rPr>
        <w:t>f</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ed</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2"/>
          <w:sz w:val="22"/>
          <w:szCs w:val="22"/>
        </w:rPr>
        <w:t>un</w:t>
      </w:r>
      <w:r w:rsidR="00B409C9" w:rsidRPr="00E83967">
        <w:rPr>
          <w:rFonts w:ascii="Neue Haas Grotesk Text Pro" w:hAnsi="Neue Haas Grotesk Text Pro" w:cstheme="minorHAnsi"/>
          <w:spacing w:val="1"/>
          <w:sz w:val="22"/>
          <w:szCs w:val="22"/>
        </w:rPr>
        <w:t>d</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3"/>
          <w:sz w:val="22"/>
          <w:szCs w:val="22"/>
        </w:rPr>
        <w:t>A</w:t>
      </w:r>
      <w:r w:rsidR="00B409C9" w:rsidRPr="00E83967">
        <w:rPr>
          <w:rFonts w:ascii="Neue Haas Grotesk Text Pro" w:hAnsi="Neue Haas Grotesk Text Pro" w:cstheme="minorHAnsi"/>
          <w:spacing w:val="-2"/>
          <w:sz w:val="22"/>
          <w:szCs w:val="22"/>
        </w:rPr>
        <w:t>g</w:t>
      </w:r>
      <w:r w:rsidR="00B409C9" w:rsidRPr="00E83967">
        <w:rPr>
          <w:rFonts w:ascii="Neue Haas Grotesk Text Pro" w:hAnsi="Neue Haas Grotesk Text Pro" w:cstheme="minorHAnsi"/>
          <w:sz w:val="22"/>
          <w:szCs w:val="22"/>
        </w:rPr>
        <w:t>ree</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6"/>
          <w:sz w:val="22"/>
          <w:szCs w:val="22"/>
        </w:rPr>
        <w:t>w</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1"/>
          <w:sz w:val="22"/>
          <w:szCs w:val="22"/>
        </w:rPr>
        <w:t>l</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ar</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6"/>
          <w:sz w:val="22"/>
          <w:szCs w:val="22"/>
        </w:rPr>
        <w:t>w</w:t>
      </w:r>
      <w:r w:rsidR="00B409C9" w:rsidRPr="00E83967">
        <w:rPr>
          <w:rFonts w:ascii="Neue Haas Grotesk Text Pro" w:hAnsi="Neue Haas Grotesk Text Pro" w:cstheme="minorHAnsi"/>
          <w:spacing w:val="-1"/>
          <w:sz w:val="22"/>
          <w:szCs w:val="22"/>
        </w:rPr>
        <w:t>it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u</w:t>
      </w:r>
      <w:r w:rsidR="00B409C9" w:rsidRPr="00E83967">
        <w:rPr>
          <w:rFonts w:ascii="Neue Haas Grotesk Text Pro" w:hAnsi="Neue Haas Grotesk Text Pro" w:cstheme="minorHAnsi"/>
          <w:sz w:val="22"/>
          <w:szCs w:val="22"/>
        </w:rPr>
        <w:t>t</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6"/>
          <w:sz w:val="22"/>
          <w:szCs w:val="22"/>
        </w:rPr>
        <w:t>w</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itt</w:t>
      </w:r>
      <w:r w:rsidR="00B409C9" w:rsidRPr="00E83967">
        <w:rPr>
          <w:rFonts w:ascii="Neue Haas Grotesk Text Pro" w:hAnsi="Neue Haas Grotesk Text Pro" w:cstheme="minorHAnsi"/>
          <w:sz w:val="22"/>
          <w:szCs w:val="22"/>
        </w:rPr>
        <w:t>en</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z w:val="22"/>
          <w:szCs w:val="22"/>
        </w:rPr>
        <w:t>c</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t</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z w:val="22"/>
          <w:szCs w:val="22"/>
        </w:rPr>
        <w:t>ar</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5"/>
          <w:sz w:val="22"/>
          <w:szCs w:val="22"/>
        </w:rPr>
        <w:t>y</w:t>
      </w:r>
      <w:r w:rsidR="00B409C9" w:rsidRPr="00E83967">
        <w:rPr>
          <w:rFonts w:ascii="Neue Haas Grotesk Text Pro" w:hAnsi="Neue Haas Grotesk Text Pro" w:cstheme="minorHAnsi"/>
          <w:sz w:val="22"/>
          <w:szCs w:val="22"/>
        </w:rPr>
        <w:t>.</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3"/>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s</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3"/>
          <w:sz w:val="22"/>
          <w:szCs w:val="22"/>
        </w:rPr>
        <w:t>A</w:t>
      </w:r>
      <w:r w:rsidR="00B409C9" w:rsidRPr="00E83967">
        <w:rPr>
          <w:rFonts w:ascii="Neue Haas Grotesk Text Pro" w:hAnsi="Neue Haas Grotesk Text Pro" w:cstheme="minorHAnsi"/>
          <w:spacing w:val="-2"/>
          <w:sz w:val="22"/>
          <w:szCs w:val="22"/>
        </w:rPr>
        <w:t>g</w:t>
      </w:r>
      <w:r w:rsidR="00B409C9" w:rsidRPr="00E83967">
        <w:rPr>
          <w:rFonts w:ascii="Neue Haas Grotesk Text Pro" w:hAnsi="Neue Haas Grotesk Text Pro" w:cstheme="minorHAnsi"/>
          <w:sz w:val="22"/>
          <w:szCs w:val="22"/>
        </w:rPr>
        <w:t>ree</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t</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is</w:t>
      </w:r>
      <w:r w:rsidR="00B409C9" w:rsidRPr="00E83967">
        <w:rPr>
          <w:rFonts w:ascii="Neue Haas Grotesk Text Pro" w:hAnsi="Neue Haas Grotesk Text Pro" w:cstheme="minorHAnsi"/>
          <w:spacing w:val="-1"/>
          <w:w w:val="99"/>
          <w:sz w:val="22"/>
          <w:szCs w:val="22"/>
        </w:rPr>
        <w:t xml:space="preserve"> </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d</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g</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pacing w:val="-2"/>
          <w:sz w:val="22"/>
          <w:szCs w:val="22"/>
        </w:rPr>
        <w:t>u</w:t>
      </w:r>
      <w:r w:rsidR="00B409C9" w:rsidRPr="00E83967">
        <w:rPr>
          <w:rFonts w:ascii="Neue Haas Grotesk Text Pro" w:hAnsi="Neue Haas Grotesk Text Pro" w:cstheme="minorHAnsi"/>
          <w:spacing w:val="1"/>
          <w:sz w:val="22"/>
          <w:szCs w:val="22"/>
        </w:rPr>
        <w:t>po</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z w:val="22"/>
          <w:szCs w:val="22"/>
        </w:rPr>
        <w:t>ar</w:t>
      </w:r>
      <w:r w:rsidR="00B409C9" w:rsidRPr="00E83967">
        <w:rPr>
          <w:rFonts w:ascii="Neue Haas Grotesk Text Pro" w:hAnsi="Neue Haas Grotesk Text Pro" w:cstheme="minorHAnsi"/>
          <w:spacing w:val="-1"/>
          <w:sz w:val="22"/>
          <w:szCs w:val="22"/>
        </w:rPr>
        <w:t>ti</w:t>
      </w:r>
      <w:r w:rsidR="00B409C9" w:rsidRPr="00E83967">
        <w:rPr>
          <w:rFonts w:ascii="Neue Haas Grotesk Text Pro" w:hAnsi="Neue Haas Grotesk Text Pro" w:cstheme="minorHAnsi"/>
          <w:sz w:val="22"/>
          <w:szCs w:val="22"/>
        </w:rPr>
        <w:t>es</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d</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pacing w:val="-1"/>
          <w:sz w:val="22"/>
          <w:szCs w:val="22"/>
        </w:rPr>
        <w:t>itt</w:t>
      </w:r>
      <w:r w:rsidR="00B409C9" w:rsidRPr="00E83967">
        <w:rPr>
          <w:rFonts w:ascii="Neue Haas Grotesk Text Pro" w:hAnsi="Neue Haas Grotesk Text Pro" w:cstheme="minorHAnsi"/>
          <w:sz w:val="22"/>
          <w:szCs w:val="22"/>
        </w:rPr>
        <w:t>ed</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pacing w:val="-2"/>
          <w:sz w:val="22"/>
          <w:szCs w:val="22"/>
        </w:rPr>
        <w:t>u</w:t>
      </w:r>
      <w:r w:rsidR="00B409C9" w:rsidRPr="00E83967">
        <w:rPr>
          <w:rFonts w:ascii="Neue Haas Grotesk Text Pro" w:hAnsi="Neue Haas Grotesk Text Pro" w:cstheme="minorHAnsi"/>
          <w:sz w:val="22"/>
          <w:szCs w:val="22"/>
        </w:rPr>
        <w:t>cce</w:t>
      </w:r>
      <w:r w:rsidR="00B409C9" w:rsidRPr="00E83967">
        <w:rPr>
          <w:rFonts w:ascii="Neue Haas Grotesk Text Pro" w:hAnsi="Neue Haas Grotesk Text Pro" w:cstheme="minorHAnsi"/>
          <w:spacing w:val="-1"/>
          <w:sz w:val="22"/>
          <w:szCs w:val="22"/>
        </w:rPr>
        <w:t>ss</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rs</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d</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1"/>
          <w:sz w:val="22"/>
          <w:szCs w:val="22"/>
        </w:rPr>
        <w:t>ssi</w:t>
      </w:r>
      <w:r w:rsidR="00B409C9" w:rsidRPr="00E83967">
        <w:rPr>
          <w:rFonts w:ascii="Neue Haas Grotesk Text Pro" w:hAnsi="Neue Haas Grotesk Text Pro" w:cstheme="minorHAnsi"/>
          <w:spacing w:val="-2"/>
          <w:sz w:val="22"/>
          <w:szCs w:val="22"/>
        </w:rPr>
        <w:t>gn</w:t>
      </w:r>
      <w:r w:rsidR="00B409C9" w:rsidRPr="00E83967">
        <w:rPr>
          <w:rFonts w:ascii="Neue Haas Grotesk Text Pro" w:hAnsi="Neue Haas Grotesk Text Pro" w:cstheme="minorHAnsi"/>
          <w:spacing w:val="-1"/>
          <w:sz w:val="22"/>
          <w:szCs w:val="22"/>
        </w:rPr>
        <w:t>s</w:t>
      </w:r>
      <w:r w:rsidR="00B409C9" w:rsidRPr="00E83967">
        <w:rPr>
          <w:rFonts w:ascii="Neue Haas Grotesk Text Pro" w:hAnsi="Neue Haas Grotesk Text Pro" w:cstheme="minorHAnsi"/>
          <w:sz w:val="22"/>
          <w:szCs w:val="22"/>
        </w:rPr>
        <w:t>.</w:t>
      </w:r>
    </w:p>
    <w:p w14:paraId="46C2F0AD" w14:textId="77777777" w:rsidR="00B409C9" w:rsidRPr="00E83967" w:rsidRDefault="00B409C9" w:rsidP="00E83967">
      <w:pPr>
        <w:pStyle w:val="BodyText"/>
        <w:tabs>
          <w:tab w:val="left" w:pos="564"/>
        </w:tabs>
        <w:spacing w:line="245" w:lineRule="auto"/>
        <w:ind w:left="0" w:right="187"/>
        <w:rPr>
          <w:rFonts w:ascii="Neue Haas Grotesk Text Pro" w:hAnsi="Neue Haas Grotesk Text Pro" w:cstheme="minorHAnsi"/>
          <w:sz w:val="22"/>
          <w:szCs w:val="22"/>
        </w:rPr>
      </w:pPr>
    </w:p>
    <w:p w14:paraId="3F97F63D" w14:textId="17503AB0" w:rsidR="00B409C9" w:rsidRPr="00E83967" w:rsidRDefault="00FE0CB4" w:rsidP="00E83967">
      <w:pPr>
        <w:pStyle w:val="BodyText"/>
        <w:tabs>
          <w:tab w:val="left" w:pos="-720"/>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sz w:val="22"/>
          <w:szCs w:val="22"/>
        </w:rPr>
        <w:lastRenderedPageBreak/>
        <w:t>1</w:t>
      </w:r>
      <w:r w:rsidR="006153BC">
        <w:rPr>
          <w:rFonts w:ascii="Neue Haas Grotesk Text Pro" w:hAnsi="Neue Haas Grotesk Text Pro" w:cstheme="minorHAnsi"/>
          <w:sz w:val="22"/>
          <w:szCs w:val="22"/>
        </w:rPr>
        <w:t>6</w:t>
      </w:r>
      <w:r w:rsidR="00B409C9" w:rsidRPr="00E83967">
        <w:rPr>
          <w:rFonts w:ascii="Neue Haas Grotesk Text Pro" w:hAnsi="Neue Haas Grotesk Text Pro" w:cstheme="minorHAnsi"/>
          <w:sz w:val="22"/>
          <w:szCs w:val="22"/>
        </w:rPr>
        <w:t>.6</w:t>
      </w:r>
      <w:r w:rsidR="00B409C9" w:rsidRPr="00E83967">
        <w:rPr>
          <w:rFonts w:ascii="Neue Haas Grotesk Text Pro" w:hAnsi="Neue Haas Grotesk Text Pro" w:cstheme="minorHAnsi"/>
          <w:sz w:val="22"/>
          <w:szCs w:val="22"/>
        </w:rPr>
        <w:tab/>
        <w:t xml:space="preserve">No </w:t>
      </w:r>
      <w:r w:rsidR="00B409C9" w:rsidRPr="00E83967">
        <w:rPr>
          <w:rFonts w:ascii="Neue Haas Grotesk Text Pro" w:hAnsi="Neue Haas Grotesk Text Pro" w:cstheme="minorHAnsi"/>
          <w:spacing w:val="-6"/>
          <w:sz w:val="22"/>
          <w:szCs w:val="22"/>
        </w:rPr>
        <w:t>w</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d</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1"/>
          <w:sz w:val="22"/>
          <w:szCs w:val="22"/>
        </w:rPr>
        <w:t>l</w:t>
      </w:r>
      <w:r w:rsidR="00B409C9" w:rsidRPr="00E83967">
        <w:rPr>
          <w:rFonts w:ascii="Neue Haas Grotesk Text Pro" w:hAnsi="Neue Haas Grotesk Text Pro" w:cstheme="minorHAnsi"/>
          <w:sz w:val="22"/>
          <w:szCs w:val="22"/>
        </w:rPr>
        <w:t>ay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1"/>
          <w:sz w:val="22"/>
          <w:szCs w:val="22"/>
        </w:rPr>
        <w:t>it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z w:val="22"/>
          <w:szCs w:val="22"/>
        </w:rPr>
        <w:t>ar</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o</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2"/>
          <w:sz w:val="22"/>
          <w:szCs w:val="22"/>
        </w:rPr>
        <w:t>x</w:t>
      </w:r>
      <w:r w:rsidR="00B409C9" w:rsidRPr="00E83967">
        <w:rPr>
          <w:rFonts w:ascii="Neue Haas Grotesk Text Pro" w:hAnsi="Neue Haas Grotesk Text Pro" w:cstheme="minorHAnsi"/>
          <w:sz w:val="22"/>
          <w:szCs w:val="22"/>
        </w:rPr>
        <w:t>erc</w:t>
      </w:r>
      <w:r w:rsidR="00B409C9" w:rsidRPr="00E83967">
        <w:rPr>
          <w:rFonts w:ascii="Neue Haas Grotesk Text Pro" w:hAnsi="Neue Haas Grotesk Text Pro" w:cstheme="minorHAnsi"/>
          <w:spacing w:val="-1"/>
          <w:sz w:val="22"/>
          <w:szCs w:val="22"/>
        </w:rPr>
        <w:t>is</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gh</w:t>
      </w:r>
      <w:r w:rsidR="00B409C9" w:rsidRPr="00E83967">
        <w:rPr>
          <w:rFonts w:ascii="Neue Haas Grotesk Text Pro" w:hAnsi="Neue Haas Grotesk Text Pro" w:cstheme="minorHAnsi"/>
          <w:sz w:val="22"/>
          <w:szCs w:val="22"/>
        </w:rPr>
        <w:t>t</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z w:val="22"/>
          <w:szCs w:val="22"/>
        </w:rPr>
        <w:t>re</w:t>
      </w:r>
      <w:r w:rsidR="00B409C9" w:rsidRPr="00E83967">
        <w:rPr>
          <w:rFonts w:ascii="Neue Haas Grotesk Text Pro" w:hAnsi="Neue Haas Grotesk Text Pro" w:cstheme="minorHAnsi"/>
          <w:spacing w:val="-5"/>
          <w:sz w:val="22"/>
          <w:szCs w:val="22"/>
        </w:rPr>
        <w:t>m</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1"/>
          <w:sz w:val="22"/>
          <w:szCs w:val="22"/>
        </w:rPr>
        <w:t>d</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z w:val="22"/>
          <w:szCs w:val="22"/>
        </w:rPr>
        <w:t>reach</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7"/>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pacing w:val="-1"/>
          <w:sz w:val="22"/>
          <w:szCs w:val="22"/>
        </w:rPr>
        <w:t>isi</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ere</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w:t>
      </w:r>
      <w:r w:rsidR="00B409C9" w:rsidRPr="00E83967">
        <w:rPr>
          <w:rFonts w:ascii="Neue Haas Grotesk Text Pro" w:hAnsi="Neue Haas Grotesk Text Pro" w:cstheme="minorHAnsi"/>
          <w:spacing w:val="-1"/>
          <w:sz w:val="22"/>
          <w:szCs w:val="22"/>
        </w:rPr>
        <w:t>il</w:t>
      </w:r>
      <w:r w:rsidR="00B409C9" w:rsidRPr="00E83967">
        <w:rPr>
          <w:rFonts w:ascii="Neue Haas Grotesk Text Pro" w:hAnsi="Neue Haas Grotesk Text Pro" w:cstheme="minorHAnsi"/>
          <w:sz w:val="22"/>
          <w:szCs w:val="22"/>
        </w:rPr>
        <w:t>l</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z w:val="22"/>
          <w:szCs w:val="22"/>
        </w:rPr>
        <w:t>c</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pacing w:val="-1"/>
          <w:sz w:val="22"/>
          <w:szCs w:val="22"/>
        </w:rPr>
        <w:t>stit</w:t>
      </w:r>
      <w:r w:rsidR="00B409C9" w:rsidRPr="00E83967">
        <w:rPr>
          <w:rFonts w:ascii="Neue Haas Grotesk Text Pro" w:hAnsi="Neue Haas Grotesk Text Pro" w:cstheme="minorHAnsi"/>
          <w:spacing w:val="-2"/>
          <w:sz w:val="22"/>
          <w:szCs w:val="22"/>
        </w:rPr>
        <w:t>u</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z w:val="22"/>
          <w:szCs w:val="22"/>
        </w:rPr>
        <w:t>e</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w w:val="99"/>
          <w:sz w:val="22"/>
          <w:szCs w:val="22"/>
        </w:rPr>
        <w:t xml:space="preserve"> </w:t>
      </w:r>
      <w:r w:rsidR="00B409C9" w:rsidRPr="00E83967">
        <w:rPr>
          <w:rFonts w:ascii="Neue Haas Grotesk Text Pro" w:hAnsi="Neue Haas Grotesk Text Pro" w:cstheme="minorHAnsi"/>
          <w:spacing w:val="-6"/>
          <w:sz w:val="22"/>
          <w:szCs w:val="22"/>
        </w:rPr>
        <w:t>w</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1"/>
          <w:sz w:val="22"/>
          <w:szCs w:val="22"/>
        </w:rPr>
        <w:t>i</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4"/>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b</w:t>
      </w:r>
      <w:r w:rsidR="00B409C9" w:rsidRPr="00E83967">
        <w:rPr>
          <w:rFonts w:ascii="Neue Haas Grotesk Text Pro" w:hAnsi="Neue Haas Grotesk Text Pro" w:cstheme="minorHAnsi"/>
          <w:sz w:val="22"/>
          <w:szCs w:val="22"/>
        </w:rPr>
        <w:t>reach</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at</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pacing w:val="-1"/>
          <w:sz w:val="22"/>
          <w:szCs w:val="22"/>
        </w:rPr>
        <w:t>isi</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5"/>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f</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z w:val="22"/>
          <w:szCs w:val="22"/>
        </w:rPr>
        <w:t>a</w:t>
      </w:r>
      <w:r w:rsidR="00B409C9" w:rsidRPr="00E83967">
        <w:rPr>
          <w:rFonts w:ascii="Neue Haas Grotesk Text Pro" w:hAnsi="Neue Haas Grotesk Text Pro" w:cstheme="minorHAnsi"/>
          <w:spacing w:val="-2"/>
          <w:sz w:val="22"/>
          <w:szCs w:val="22"/>
        </w:rPr>
        <w:t>n</w:t>
      </w:r>
      <w:r w:rsidR="00B409C9" w:rsidRPr="00E83967">
        <w:rPr>
          <w:rFonts w:ascii="Neue Haas Grotesk Text Pro" w:hAnsi="Neue Haas Grotesk Text Pro" w:cstheme="minorHAnsi"/>
          <w:sz w:val="22"/>
          <w:szCs w:val="22"/>
        </w:rPr>
        <w:t>y</w:t>
      </w:r>
      <w:r w:rsidR="00B409C9" w:rsidRPr="00E83967">
        <w:rPr>
          <w:rFonts w:ascii="Neue Haas Grotesk Text Pro" w:hAnsi="Neue Haas Grotesk Text Pro" w:cstheme="minorHAnsi"/>
          <w:spacing w:val="-8"/>
          <w:sz w:val="22"/>
          <w:szCs w:val="22"/>
        </w:rPr>
        <w:t xml:space="preserve"> </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1"/>
          <w:sz w:val="22"/>
          <w:szCs w:val="22"/>
        </w:rPr>
        <w:t>t</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w:t>
      </w:r>
      <w:r w:rsidR="00B409C9" w:rsidRPr="00E83967">
        <w:rPr>
          <w:rFonts w:ascii="Neue Haas Grotesk Text Pro" w:hAnsi="Neue Haas Grotesk Text Pro" w:cstheme="minorHAnsi"/>
          <w:spacing w:val="-3"/>
          <w:sz w:val="22"/>
          <w:szCs w:val="22"/>
        </w:rPr>
        <w:t xml:space="preserve"> </w:t>
      </w:r>
      <w:r w:rsidR="00B409C9" w:rsidRPr="00E83967">
        <w:rPr>
          <w:rFonts w:ascii="Neue Haas Grotesk Text Pro" w:hAnsi="Neue Haas Grotesk Text Pro" w:cstheme="minorHAnsi"/>
          <w:spacing w:val="1"/>
          <w:sz w:val="22"/>
          <w:szCs w:val="22"/>
        </w:rPr>
        <w:t>p</w:t>
      </w:r>
      <w:r w:rsidR="00B409C9" w:rsidRPr="00E83967">
        <w:rPr>
          <w:rFonts w:ascii="Neue Haas Grotesk Text Pro" w:hAnsi="Neue Haas Grotesk Text Pro" w:cstheme="minorHAnsi"/>
          <w:sz w:val="22"/>
          <w:szCs w:val="22"/>
        </w:rPr>
        <w:t>r</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v</w:t>
      </w:r>
      <w:r w:rsidR="00B409C9" w:rsidRPr="00E83967">
        <w:rPr>
          <w:rFonts w:ascii="Neue Haas Grotesk Text Pro" w:hAnsi="Neue Haas Grotesk Text Pro" w:cstheme="minorHAnsi"/>
          <w:spacing w:val="-1"/>
          <w:sz w:val="22"/>
          <w:szCs w:val="22"/>
        </w:rPr>
        <w:t>isi</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z w:val="22"/>
          <w:szCs w:val="22"/>
        </w:rPr>
        <w:t>n</w:t>
      </w:r>
      <w:r w:rsidR="00B409C9" w:rsidRPr="00E83967">
        <w:rPr>
          <w:rFonts w:ascii="Neue Haas Grotesk Text Pro" w:hAnsi="Neue Haas Grotesk Text Pro" w:cstheme="minorHAnsi"/>
          <w:spacing w:val="-6"/>
          <w:sz w:val="22"/>
          <w:szCs w:val="22"/>
        </w:rPr>
        <w:t xml:space="preserve"> </w:t>
      </w:r>
      <w:r w:rsidR="00B409C9" w:rsidRPr="00E83967">
        <w:rPr>
          <w:rFonts w:ascii="Neue Haas Grotesk Text Pro" w:hAnsi="Neue Haas Grotesk Text Pro" w:cstheme="minorHAnsi"/>
          <w:spacing w:val="-2"/>
          <w:sz w:val="22"/>
          <w:szCs w:val="22"/>
        </w:rPr>
        <w:t>h</w:t>
      </w:r>
      <w:r w:rsidR="00B409C9" w:rsidRPr="00E83967">
        <w:rPr>
          <w:rFonts w:ascii="Neue Haas Grotesk Text Pro" w:hAnsi="Neue Haas Grotesk Text Pro" w:cstheme="minorHAnsi"/>
          <w:sz w:val="22"/>
          <w:szCs w:val="22"/>
        </w:rPr>
        <w:t>ere</w:t>
      </w:r>
      <w:r w:rsidR="00B409C9" w:rsidRPr="00E83967">
        <w:rPr>
          <w:rFonts w:ascii="Neue Haas Grotesk Text Pro" w:hAnsi="Neue Haas Grotesk Text Pro" w:cstheme="minorHAnsi"/>
          <w:spacing w:val="1"/>
          <w:sz w:val="22"/>
          <w:szCs w:val="22"/>
        </w:rPr>
        <w:t>o</w:t>
      </w:r>
      <w:r w:rsidR="00B409C9" w:rsidRPr="00E83967">
        <w:rPr>
          <w:rFonts w:ascii="Neue Haas Grotesk Text Pro" w:hAnsi="Neue Haas Grotesk Text Pro" w:cstheme="minorHAnsi"/>
          <w:spacing w:val="-2"/>
          <w:sz w:val="22"/>
          <w:szCs w:val="22"/>
        </w:rPr>
        <w:t>f.</w:t>
      </w:r>
    </w:p>
    <w:p w14:paraId="43CE5063" w14:textId="77777777" w:rsidR="00B409C9" w:rsidRPr="00E83967" w:rsidRDefault="00B409C9"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5CEEB1B7" w14:textId="7BE83AB1" w:rsidR="00B409C9" w:rsidRPr="00E83967" w:rsidRDefault="00FE0CB4" w:rsidP="00E83967">
      <w:pPr>
        <w:pStyle w:val="BodyText"/>
        <w:tabs>
          <w:tab w:val="left" w:pos="-720"/>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spacing w:val="-2"/>
          <w:sz w:val="22"/>
          <w:szCs w:val="22"/>
        </w:rPr>
        <w:t>1</w:t>
      </w:r>
      <w:r w:rsidR="006153BC">
        <w:rPr>
          <w:rFonts w:ascii="Neue Haas Grotesk Text Pro" w:hAnsi="Neue Haas Grotesk Text Pro" w:cstheme="minorHAnsi"/>
          <w:spacing w:val="-2"/>
          <w:sz w:val="22"/>
          <w:szCs w:val="22"/>
        </w:rPr>
        <w:t>6</w:t>
      </w:r>
      <w:r w:rsidR="00B409C9" w:rsidRPr="00E83967">
        <w:rPr>
          <w:rFonts w:ascii="Neue Haas Grotesk Text Pro" w:hAnsi="Neue Haas Grotesk Text Pro" w:cstheme="minorHAnsi"/>
          <w:spacing w:val="-2"/>
          <w:sz w:val="22"/>
          <w:szCs w:val="22"/>
        </w:rPr>
        <w:t>.7</w:t>
      </w:r>
      <w:r w:rsidR="00B409C9" w:rsidRPr="00E83967">
        <w:rPr>
          <w:rFonts w:ascii="Neue Haas Grotesk Text Pro" w:hAnsi="Neue Haas Grotesk Text Pro" w:cstheme="minorHAnsi"/>
          <w:spacing w:val="-2"/>
          <w:sz w:val="22"/>
          <w:szCs w:val="22"/>
        </w:rPr>
        <w:tab/>
        <w:t>If any provision of this Agreement is held invalid, illegal, or unenforceable, the remaining provisions shall not be affected or impaired but shall remain in full force and effect.</w:t>
      </w:r>
    </w:p>
    <w:p w14:paraId="4C24ABD2" w14:textId="77777777" w:rsidR="00B409C9" w:rsidRPr="00E83967" w:rsidRDefault="00B409C9"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35E0782C" w14:textId="17208074" w:rsidR="00B409C9" w:rsidRPr="00E83967" w:rsidRDefault="00FE0CB4" w:rsidP="00E83967">
      <w:pPr>
        <w:pStyle w:val="BodyText"/>
        <w:tabs>
          <w:tab w:val="left" w:pos="-90"/>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spacing w:val="-2"/>
          <w:sz w:val="22"/>
          <w:szCs w:val="22"/>
        </w:rPr>
        <w:t>1</w:t>
      </w:r>
      <w:r w:rsidR="006153BC">
        <w:rPr>
          <w:rFonts w:ascii="Neue Haas Grotesk Text Pro" w:hAnsi="Neue Haas Grotesk Text Pro" w:cstheme="minorHAnsi"/>
          <w:spacing w:val="-2"/>
          <w:sz w:val="22"/>
          <w:szCs w:val="22"/>
        </w:rPr>
        <w:t>6</w:t>
      </w:r>
      <w:r w:rsidR="00B409C9" w:rsidRPr="00E83967">
        <w:rPr>
          <w:rFonts w:ascii="Neue Haas Grotesk Text Pro" w:hAnsi="Neue Haas Grotesk Text Pro" w:cstheme="minorHAnsi"/>
          <w:spacing w:val="-2"/>
          <w:sz w:val="22"/>
          <w:szCs w:val="22"/>
        </w:rPr>
        <w:t>.8</w:t>
      </w:r>
      <w:r w:rsidR="00B409C9" w:rsidRPr="00E83967">
        <w:rPr>
          <w:rFonts w:ascii="Neue Haas Grotesk Text Pro" w:hAnsi="Neue Haas Grotesk Text Pro" w:cstheme="minorHAnsi"/>
          <w:spacing w:val="-2"/>
          <w:sz w:val="22"/>
          <w:szCs w:val="22"/>
        </w:rPr>
        <w:tab/>
        <w:t>Each Party represents that it has the right, power, and authority to enter into this Agreement and that it shall comply with applicable state and federal laws in its performance hereunder.</w:t>
      </w:r>
    </w:p>
    <w:p w14:paraId="7F6F0480" w14:textId="77777777" w:rsidR="00B409C9" w:rsidRPr="00E83967" w:rsidRDefault="00B409C9"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610C9E81" w14:textId="15FD8000" w:rsidR="00B409C9" w:rsidRPr="00E83967" w:rsidRDefault="00FE0CB4" w:rsidP="00E83967">
      <w:pPr>
        <w:pStyle w:val="BodyText"/>
        <w:tabs>
          <w:tab w:val="left" w:pos="-720"/>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spacing w:val="-2"/>
          <w:sz w:val="22"/>
          <w:szCs w:val="22"/>
        </w:rPr>
        <w:t>1</w:t>
      </w:r>
      <w:r w:rsidR="006153BC">
        <w:rPr>
          <w:rFonts w:ascii="Neue Haas Grotesk Text Pro" w:hAnsi="Neue Haas Grotesk Text Pro" w:cstheme="minorHAnsi"/>
          <w:spacing w:val="-2"/>
          <w:sz w:val="22"/>
          <w:szCs w:val="22"/>
        </w:rPr>
        <w:t>6</w:t>
      </w:r>
      <w:r w:rsidR="00B409C9" w:rsidRPr="00E83967">
        <w:rPr>
          <w:rFonts w:ascii="Neue Haas Grotesk Text Pro" w:hAnsi="Neue Haas Grotesk Text Pro" w:cstheme="minorHAnsi"/>
          <w:spacing w:val="-2"/>
          <w:sz w:val="22"/>
          <w:szCs w:val="22"/>
        </w:rPr>
        <w:t xml:space="preserve">.9 </w:t>
      </w:r>
      <w:r w:rsidR="0050520B" w:rsidRPr="00E83967">
        <w:rPr>
          <w:rFonts w:ascii="Neue Haas Grotesk Text Pro" w:hAnsi="Neue Haas Grotesk Text Pro" w:cstheme="minorHAnsi"/>
          <w:spacing w:val="-2"/>
          <w:sz w:val="22"/>
          <w:szCs w:val="22"/>
        </w:rPr>
        <w:t xml:space="preserve">    </w:t>
      </w:r>
      <w:r w:rsidR="00B409C9" w:rsidRPr="00E83967">
        <w:rPr>
          <w:rFonts w:ascii="Neue Haas Grotesk Text Pro" w:hAnsi="Neue Haas Grotesk Text Pro" w:cstheme="minorHAnsi"/>
          <w:spacing w:val="-2"/>
          <w:sz w:val="22"/>
          <w:szCs w:val="22"/>
        </w:rPr>
        <w:t xml:space="preserve">Modifications </w:t>
      </w:r>
      <w:r w:rsidR="00B901FC" w:rsidRPr="00E83967">
        <w:rPr>
          <w:rFonts w:ascii="Neue Haas Grotesk Text Pro" w:hAnsi="Neue Haas Grotesk Text Pro" w:cstheme="minorHAnsi"/>
          <w:spacing w:val="-2"/>
          <w:sz w:val="22"/>
          <w:szCs w:val="22"/>
        </w:rPr>
        <w:t>to this Agreement may be made</w:t>
      </w:r>
      <w:r w:rsidR="00B409C9" w:rsidRPr="00E83967">
        <w:rPr>
          <w:rFonts w:ascii="Neue Haas Grotesk Text Pro" w:hAnsi="Neue Haas Grotesk Text Pro" w:cstheme="minorHAnsi"/>
          <w:spacing w:val="-2"/>
          <w:sz w:val="22"/>
          <w:szCs w:val="22"/>
        </w:rPr>
        <w:t xml:space="preserve"> in writing signed by authorized signatories of both </w:t>
      </w:r>
      <w:r w:rsidR="00AD761F">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pacing w:val="-2"/>
          <w:sz w:val="22"/>
          <w:szCs w:val="22"/>
        </w:rPr>
        <w:t>arties.</w:t>
      </w:r>
    </w:p>
    <w:p w14:paraId="3C29AC61" w14:textId="77777777" w:rsidR="00B409C9" w:rsidRPr="00E83967" w:rsidRDefault="00B409C9"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473ACE81" w14:textId="3ED749F9" w:rsidR="00634149" w:rsidRDefault="00FE0CB4" w:rsidP="00E83967">
      <w:pPr>
        <w:pStyle w:val="BodyText"/>
        <w:tabs>
          <w:tab w:val="left" w:pos="-720"/>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spacing w:val="-2"/>
          <w:sz w:val="22"/>
          <w:szCs w:val="22"/>
        </w:rPr>
        <w:t>1</w:t>
      </w:r>
      <w:r w:rsidR="006153BC">
        <w:rPr>
          <w:rFonts w:ascii="Neue Haas Grotesk Text Pro" w:hAnsi="Neue Haas Grotesk Text Pro" w:cstheme="minorHAnsi"/>
          <w:spacing w:val="-2"/>
          <w:sz w:val="22"/>
          <w:szCs w:val="22"/>
        </w:rPr>
        <w:t>6</w:t>
      </w:r>
      <w:r w:rsidR="00B409C9" w:rsidRPr="00E83967">
        <w:rPr>
          <w:rFonts w:ascii="Neue Haas Grotesk Text Pro" w:hAnsi="Neue Haas Grotesk Text Pro" w:cstheme="minorHAnsi"/>
          <w:spacing w:val="-2"/>
          <w:sz w:val="22"/>
          <w:szCs w:val="22"/>
        </w:rPr>
        <w:t>.10</w:t>
      </w:r>
      <w:r w:rsidR="00B409C9" w:rsidRPr="00E83967">
        <w:rPr>
          <w:rFonts w:ascii="Neue Haas Grotesk Text Pro" w:hAnsi="Neue Haas Grotesk Text Pro" w:cstheme="minorHAnsi"/>
          <w:spacing w:val="-2"/>
          <w:sz w:val="22"/>
          <w:szCs w:val="22"/>
        </w:rPr>
        <w:tab/>
        <w:t xml:space="preserve">This Agreement consists of the following parts and constitutes the entire Agreement of the </w:t>
      </w:r>
      <w:r w:rsidR="00AD761F">
        <w:rPr>
          <w:rFonts w:ascii="Neue Haas Grotesk Text Pro" w:hAnsi="Neue Haas Grotesk Text Pro" w:cstheme="minorHAnsi"/>
          <w:spacing w:val="-2"/>
          <w:sz w:val="22"/>
          <w:szCs w:val="22"/>
        </w:rPr>
        <w:t>P</w:t>
      </w:r>
      <w:r w:rsidR="00B409C9" w:rsidRPr="00E83967">
        <w:rPr>
          <w:rFonts w:ascii="Neue Haas Grotesk Text Pro" w:hAnsi="Neue Haas Grotesk Text Pro" w:cstheme="minorHAnsi"/>
          <w:spacing w:val="-2"/>
          <w:sz w:val="22"/>
          <w:szCs w:val="22"/>
        </w:rPr>
        <w:t>arties with respect to the subject matter hereof. Any other agreement, written or oral, is hereby superseded.</w:t>
      </w:r>
    </w:p>
    <w:p w14:paraId="25C6E633" w14:textId="643DAA33" w:rsidR="00B409C9" w:rsidRDefault="00634149" w:rsidP="00634149">
      <w:pPr>
        <w:pStyle w:val="BodyText"/>
        <w:numPr>
          <w:ilvl w:val="0"/>
          <w:numId w:val="6"/>
        </w:numPr>
        <w:tabs>
          <w:tab w:val="left" w:pos="-720"/>
        </w:tabs>
        <w:spacing w:line="245" w:lineRule="auto"/>
        <w:ind w:right="187"/>
        <w:rPr>
          <w:rFonts w:ascii="Neue Haas Grotesk Text Pro" w:hAnsi="Neue Haas Grotesk Text Pro" w:cstheme="minorHAnsi"/>
          <w:spacing w:val="-2"/>
          <w:sz w:val="22"/>
          <w:szCs w:val="22"/>
        </w:rPr>
      </w:pPr>
      <w:r>
        <w:rPr>
          <w:rFonts w:ascii="Neue Haas Grotesk Text Pro" w:hAnsi="Neue Haas Grotesk Text Pro" w:cstheme="minorHAnsi"/>
          <w:spacing w:val="-2"/>
          <w:sz w:val="22"/>
          <w:szCs w:val="22"/>
        </w:rPr>
        <w:t>Articles 1-1</w:t>
      </w:r>
      <w:r w:rsidR="006153BC">
        <w:rPr>
          <w:rFonts w:ascii="Neue Haas Grotesk Text Pro" w:hAnsi="Neue Haas Grotesk Text Pro" w:cstheme="minorHAnsi"/>
          <w:spacing w:val="-2"/>
          <w:sz w:val="22"/>
          <w:szCs w:val="22"/>
        </w:rPr>
        <w:t>6</w:t>
      </w:r>
    </w:p>
    <w:p w14:paraId="0A4D04C9" w14:textId="72E71B47" w:rsidR="00634149" w:rsidRDefault="00634149" w:rsidP="00634149">
      <w:pPr>
        <w:pStyle w:val="BodyText"/>
        <w:numPr>
          <w:ilvl w:val="0"/>
          <w:numId w:val="6"/>
        </w:numPr>
        <w:tabs>
          <w:tab w:val="left" w:pos="-720"/>
        </w:tabs>
        <w:spacing w:line="245" w:lineRule="auto"/>
        <w:ind w:right="187"/>
        <w:rPr>
          <w:rFonts w:ascii="Neue Haas Grotesk Text Pro" w:hAnsi="Neue Haas Grotesk Text Pro" w:cstheme="minorHAnsi"/>
          <w:spacing w:val="-2"/>
          <w:sz w:val="22"/>
          <w:szCs w:val="22"/>
        </w:rPr>
      </w:pPr>
      <w:r>
        <w:rPr>
          <w:rFonts w:ascii="Neue Haas Grotesk Text Pro" w:hAnsi="Neue Haas Grotesk Text Pro" w:cstheme="minorHAnsi"/>
          <w:spacing w:val="-2"/>
          <w:sz w:val="22"/>
          <w:szCs w:val="22"/>
        </w:rPr>
        <w:t>Exhibit A – Scope of Work and Deliverables</w:t>
      </w:r>
    </w:p>
    <w:p w14:paraId="6E72E86C" w14:textId="165E5780" w:rsidR="00634149" w:rsidRDefault="00634149" w:rsidP="00634149">
      <w:pPr>
        <w:pStyle w:val="BodyText"/>
        <w:numPr>
          <w:ilvl w:val="0"/>
          <w:numId w:val="6"/>
        </w:numPr>
        <w:tabs>
          <w:tab w:val="left" w:pos="-720"/>
        </w:tabs>
        <w:spacing w:line="245" w:lineRule="auto"/>
        <w:ind w:right="187"/>
        <w:rPr>
          <w:rFonts w:ascii="Neue Haas Grotesk Text Pro" w:hAnsi="Neue Haas Grotesk Text Pro" w:cstheme="minorHAnsi"/>
          <w:spacing w:val="-2"/>
          <w:sz w:val="22"/>
          <w:szCs w:val="22"/>
        </w:rPr>
      </w:pPr>
      <w:r>
        <w:rPr>
          <w:rFonts w:ascii="Neue Haas Grotesk Text Pro" w:hAnsi="Neue Haas Grotesk Text Pro" w:cstheme="minorHAnsi"/>
          <w:spacing w:val="-2"/>
          <w:sz w:val="22"/>
          <w:szCs w:val="22"/>
        </w:rPr>
        <w:t xml:space="preserve">Exhibit B </w:t>
      </w:r>
      <w:r w:rsidR="00A27A3F">
        <w:rPr>
          <w:rFonts w:ascii="Neue Haas Grotesk Text Pro" w:hAnsi="Neue Haas Grotesk Text Pro" w:cstheme="minorHAnsi"/>
          <w:spacing w:val="-2"/>
          <w:sz w:val="22"/>
          <w:szCs w:val="22"/>
        </w:rPr>
        <w:t>–</w:t>
      </w:r>
      <w:r>
        <w:rPr>
          <w:rFonts w:ascii="Neue Haas Grotesk Text Pro" w:hAnsi="Neue Haas Grotesk Text Pro" w:cstheme="minorHAnsi"/>
          <w:spacing w:val="-2"/>
          <w:sz w:val="22"/>
          <w:szCs w:val="22"/>
        </w:rPr>
        <w:t xml:space="preserve"> Budget</w:t>
      </w:r>
    </w:p>
    <w:p w14:paraId="11112269" w14:textId="77777777" w:rsidR="00A27A3F" w:rsidRPr="00E83967" w:rsidRDefault="00A27A3F" w:rsidP="00A27A3F">
      <w:pPr>
        <w:pStyle w:val="BodyText"/>
        <w:tabs>
          <w:tab w:val="left" w:pos="-720"/>
        </w:tabs>
        <w:spacing w:line="245" w:lineRule="auto"/>
        <w:ind w:left="783" w:right="187"/>
        <w:rPr>
          <w:rFonts w:ascii="Neue Haas Grotesk Text Pro" w:hAnsi="Neue Haas Grotesk Text Pro" w:cstheme="minorHAnsi"/>
          <w:spacing w:val="-2"/>
          <w:sz w:val="22"/>
          <w:szCs w:val="22"/>
        </w:rPr>
      </w:pPr>
    </w:p>
    <w:p w14:paraId="73D5FEC7" w14:textId="77777777" w:rsidR="0083086E" w:rsidRDefault="0083086E" w:rsidP="00E83967">
      <w:pPr>
        <w:pStyle w:val="BodyText"/>
        <w:tabs>
          <w:tab w:val="left" w:pos="564"/>
        </w:tabs>
        <w:spacing w:line="245" w:lineRule="auto"/>
        <w:ind w:left="0" w:right="187"/>
        <w:rPr>
          <w:rFonts w:ascii="Neue Haas Grotesk Text Pro" w:hAnsi="Neue Haas Grotesk Text Pro" w:cstheme="minorHAnsi"/>
          <w:spacing w:val="-2"/>
          <w:sz w:val="22"/>
          <w:szCs w:val="22"/>
        </w:rPr>
      </w:pPr>
      <w:r w:rsidRPr="00E83967">
        <w:rPr>
          <w:rFonts w:ascii="Neue Haas Grotesk Text Pro" w:hAnsi="Neue Haas Grotesk Text Pro" w:cstheme="minorHAnsi"/>
          <w:b/>
          <w:bCs/>
          <w:spacing w:val="-2"/>
          <w:sz w:val="22"/>
          <w:szCs w:val="22"/>
        </w:rPr>
        <w:t>IN WITNESS WHEREOF</w:t>
      </w:r>
      <w:r w:rsidRPr="00E83967">
        <w:rPr>
          <w:rFonts w:ascii="Neue Haas Grotesk Text Pro" w:hAnsi="Neue Haas Grotesk Text Pro" w:cstheme="minorHAnsi"/>
          <w:spacing w:val="-2"/>
          <w:sz w:val="22"/>
          <w:szCs w:val="22"/>
        </w:rPr>
        <w:t>, this Agreement has been duly executed as of the date set forth below.</w:t>
      </w:r>
    </w:p>
    <w:p w14:paraId="45D9C982" w14:textId="77777777" w:rsidR="00102E78" w:rsidRDefault="00102E78"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5CA1BAE5" w14:textId="77777777" w:rsidR="00102E78" w:rsidRDefault="00102E78"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3420"/>
        <w:gridCol w:w="270"/>
        <w:gridCol w:w="900"/>
        <w:gridCol w:w="3870"/>
      </w:tblGrid>
      <w:tr w:rsidR="00102E78" w:rsidRPr="00BE3A4E" w14:paraId="6ABF96FE" w14:textId="77777777" w:rsidTr="002D3647">
        <w:trPr>
          <w:trHeight w:val="300"/>
        </w:trPr>
        <w:tc>
          <w:tcPr>
            <w:tcW w:w="4320" w:type="dxa"/>
            <w:gridSpan w:val="2"/>
            <w:tcBorders>
              <w:top w:val="nil"/>
              <w:left w:val="nil"/>
              <w:bottom w:val="nil"/>
              <w:right w:val="nil"/>
            </w:tcBorders>
            <w:shd w:val="clear" w:color="auto" w:fill="auto"/>
            <w:hideMark/>
          </w:tcPr>
          <w:p w14:paraId="0ADF7E81"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3B04CB0B"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sdt>
          <w:sdtPr>
            <w:rPr>
              <w:rStyle w:val="Fields"/>
            </w:rPr>
            <w:id w:val="-474450927"/>
            <w:placeholder>
              <w:docPart w:val="A01A133C6BBF4BD7BC4EC748B5D119CC"/>
            </w:placeholder>
            <w:showingPlcHdr/>
          </w:sdtPr>
          <w:sdtEndPr>
            <w:rPr>
              <w:rStyle w:val="DefaultParagraphFont"/>
              <w:rFonts w:asciiTheme="minorHAnsi" w:eastAsia="Times New Roman" w:hAnsiTheme="minorHAnsi" w:cs="Segoe UI"/>
              <w:kern w:val="2"/>
              <w14:ligatures w14:val="standardContextual"/>
            </w:rPr>
          </w:sdtEndPr>
          <w:sdtContent>
            <w:tc>
              <w:tcPr>
                <w:tcW w:w="4770" w:type="dxa"/>
                <w:gridSpan w:val="2"/>
                <w:tcBorders>
                  <w:top w:val="nil"/>
                  <w:left w:val="nil"/>
                  <w:bottom w:val="nil"/>
                  <w:right w:val="nil"/>
                </w:tcBorders>
                <w:shd w:val="clear" w:color="auto" w:fill="auto"/>
                <w:hideMark/>
              </w:tcPr>
              <w:p w14:paraId="41EE36F8" w14:textId="08D78FC3" w:rsidR="00102E78" w:rsidRPr="00BE3A4E" w:rsidRDefault="00BE3A4E"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Times New Roman" w:hAnsi="Neue Haas Grotesk Text Pro" w:cs="Times New Roman"/>
                    <w:color w:val="0070C0"/>
                    <w:kern w:val="2"/>
                    <w14:ligatures w14:val="standardContextual"/>
                  </w:rPr>
                  <w:t>[Service Requestor Name]</w:t>
                </w:r>
              </w:p>
            </w:tc>
          </w:sdtContent>
        </w:sdt>
      </w:tr>
      <w:tr w:rsidR="00102E78" w:rsidRPr="00BE3A4E" w14:paraId="2F7451E8" w14:textId="77777777" w:rsidTr="00102E78">
        <w:trPr>
          <w:trHeight w:val="750"/>
        </w:trPr>
        <w:tc>
          <w:tcPr>
            <w:tcW w:w="900" w:type="dxa"/>
            <w:tcBorders>
              <w:top w:val="nil"/>
              <w:left w:val="nil"/>
              <w:bottom w:val="nil"/>
              <w:right w:val="nil"/>
            </w:tcBorders>
            <w:shd w:val="clear" w:color="auto" w:fill="auto"/>
            <w:hideMark/>
          </w:tcPr>
          <w:p w14:paraId="53107260"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By: </w:t>
            </w:r>
          </w:p>
        </w:tc>
        <w:tc>
          <w:tcPr>
            <w:tcW w:w="3420" w:type="dxa"/>
            <w:tcBorders>
              <w:top w:val="nil"/>
              <w:left w:val="nil"/>
              <w:bottom w:val="nil"/>
              <w:right w:val="nil"/>
            </w:tcBorders>
            <w:shd w:val="clear" w:color="auto" w:fill="auto"/>
            <w:hideMark/>
          </w:tcPr>
          <w:p w14:paraId="3900C07D"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c>
          <w:tcPr>
            <w:tcW w:w="270" w:type="dxa"/>
            <w:tcBorders>
              <w:top w:val="nil"/>
              <w:left w:val="nil"/>
              <w:bottom w:val="nil"/>
              <w:right w:val="nil"/>
            </w:tcBorders>
            <w:shd w:val="clear" w:color="auto" w:fill="auto"/>
            <w:hideMark/>
          </w:tcPr>
          <w:p w14:paraId="6CE55FA9"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c>
          <w:tcPr>
            <w:tcW w:w="900" w:type="dxa"/>
            <w:tcBorders>
              <w:top w:val="nil"/>
              <w:left w:val="nil"/>
              <w:bottom w:val="nil"/>
              <w:right w:val="nil"/>
            </w:tcBorders>
            <w:shd w:val="clear" w:color="auto" w:fill="auto"/>
            <w:hideMark/>
          </w:tcPr>
          <w:p w14:paraId="3693D7F2"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By: </w:t>
            </w:r>
          </w:p>
        </w:tc>
        <w:tc>
          <w:tcPr>
            <w:tcW w:w="3870" w:type="dxa"/>
            <w:tcBorders>
              <w:top w:val="nil"/>
              <w:left w:val="nil"/>
              <w:bottom w:val="nil"/>
              <w:right w:val="nil"/>
            </w:tcBorders>
            <w:shd w:val="clear" w:color="auto" w:fill="auto"/>
            <w:hideMark/>
          </w:tcPr>
          <w:p w14:paraId="60D03B00"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r>
      <w:tr w:rsidR="00102E78" w:rsidRPr="00BE3A4E" w14:paraId="21DEA802" w14:textId="77777777" w:rsidTr="00102E78">
        <w:trPr>
          <w:trHeight w:val="285"/>
        </w:trPr>
        <w:tc>
          <w:tcPr>
            <w:tcW w:w="900" w:type="dxa"/>
            <w:tcBorders>
              <w:top w:val="nil"/>
              <w:left w:val="nil"/>
              <w:bottom w:val="nil"/>
              <w:right w:val="nil"/>
            </w:tcBorders>
            <w:shd w:val="clear" w:color="auto" w:fill="auto"/>
            <w:hideMark/>
          </w:tcPr>
          <w:p w14:paraId="1C770222"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Name </w:t>
            </w:r>
          </w:p>
        </w:tc>
        <w:sdt>
          <w:sdtPr>
            <w:rPr>
              <w:rStyle w:val="Fields"/>
            </w:rPr>
            <w:id w:val="424997378"/>
            <w:placeholder>
              <w:docPart w:val="7F51DB01EB8B4864BBC8A8297732C9A2"/>
            </w:placeholder>
            <w:showingPlcHdr/>
          </w:sdtPr>
          <w:sdtEndPr>
            <w:rPr>
              <w:rStyle w:val="DefaultParagraphFont"/>
              <w:rFonts w:asciiTheme="minorHAnsi" w:eastAsia="Times New Roman" w:hAnsiTheme="minorHAnsi" w:cs="Segoe UI"/>
              <w:kern w:val="2"/>
              <w14:ligatures w14:val="standardContextual"/>
            </w:rPr>
          </w:sdtEndPr>
          <w:sdtContent>
            <w:tc>
              <w:tcPr>
                <w:tcW w:w="3420" w:type="dxa"/>
                <w:tcBorders>
                  <w:top w:val="nil"/>
                  <w:left w:val="nil"/>
                  <w:bottom w:val="nil"/>
                  <w:right w:val="nil"/>
                </w:tcBorders>
                <w:shd w:val="clear" w:color="auto" w:fill="auto"/>
              </w:tcPr>
              <w:p w14:paraId="1C998575"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[Name]</w:t>
                </w:r>
              </w:p>
            </w:tc>
          </w:sdtContent>
        </w:sdt>
        <w:tc>
          <w:tcPr>
            <w:tcW w:w="270" w:type="dxa"/>
            <w:tcBorders>
              <w:top w:val="nil"/>
              <w:left w:val="nil"/>
              <w:bottom w:val="nil"/>
              <w:right w:val="nil"/>
            </w:tcBorders>
            <w:shd w:val="clear" w:color="auto" w:fill="auto"/>
            <w:hideMark/>
          </w:tcPr>
          <w:p w14:paraId="48A18855"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c>
          <w:tcPr>
            <w:tcW w:w="900" w:type="dxa"/>
            <w:tcBorders>
              <w:top w:val="nil"/>
              <w:left w:val="nil"/>
              <w:bottom w:val="nil"/>
              <w:right w:val="nil"/>
            </w:tcBorders>
            <w:shd w:val="clear" w:color="auto" w:fill="auto"/>
            <w:hideMark/>
          </w:tcPr>
          <w:p w14:paraId="77F812DF"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Name </w:t>
            </w:r>
          </w:p>
        </w:tc>
        <w:sdt>
          <w:sdtPr>
            <w:rPr>
              <w:rStyle w:val="Fields"/>
            </w:rPr>
            <w:id w:val="-50462092"/>
            <w:placeholder>
              <w:docPart w:val="8FE2162E19AE4A7389897F90A48BC374"/>
            </w:placeholder>
            <w:showingPlcHdr/>
          </w:sdtPr>
          <w:sdtEndPr>
            <w:rPr>
              <w:rStyle w:val="DefaultParagraphFont"/>
              <w:rFonts w:asciiTheme="minorHAnsi" w:eastAsia="Times New Roman" w:hAnsiTheme="minorHAnsi" w:cs="Segoe UI"/>
              <w:kern w:val="2"/>
              <w14:ligatures w14:val="standardContextual"/>
            </w:rPr>
          </w:sdtEndPr>
          <w:sdtContent>
            <w:tc>
              <w:tcPr>
                <w:tcW w:w="3870" w:type="dxa"/>
                <w:tcBorders>
                  <w:top w:val="nil"/>
                  <w:left w:val="nil"/>
                  <w:bottom w:val="nil"/>
                  <w:right w:val="nil"/>
                </w:tcBorders>
                <w:shd w:val="clear" w:color="auto" w:fill="auto"/>
              </w:tcPr>
              <w:p w14:paraId="02F8E7BB"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[Name]</w:t>
                </w:r>
              </w:p>
            </w:tc>
          </w:sdtContent>
        </w:sdt>
      </w:tr>
      <w:tr w:rsidR="00102E78" w:rsidRPr="00BE3A4E" w14:paraId="7D79C2A7" w14:textId="77777777" w:rsidTr="00102E78">
        <w:trPr>
          <w:trHeight w:val="285"/>
        </w:trPr>
        <w:tc>
          <w:tcPr>
            <w:tcW w:w="900" w:type="dxa"/>
            <w:tcBorders>
              <w:top w:val="nil"/>
              <w:left w:val="nil"/>
              <w:bottom w:val="nil"/>
              <w:right w:val="nil"/>
            </w:tcBorders>
            <w:shd w:val="clear" w:color="auto" w:fill="auto"/>
            <w:hideMark/>
          </w:tcPr>
          <w:p w14:paraId="75E01B9C"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Title </w:t>
            </w:r>
          </w:p>
        </w:tc>
        <w:sdt>
          <w:sdtPr>
            <w:rPr>
              <w:rStyle w:val="Fields"/>
            </w:rPr>
            <w:id w:val="1525826791"/>
            <w:placeholder>
              <w:docPart w:val="1BBF039BE2C24EFCA3C47E3F00E3A825"/>
            </w:placeholder>
            <w:showingPlcHdr/>
          </w:sdtPr>
          <w:sdtEndPr>
            <w:rPr>
              <w:rStyle w:val="DefaultParagraphFont"/>
              <w:rFonts w:asciiTheme="minorHAnsi" w:eastAsia="Times New Roman" w:hAnsiTheme="minorHAnsi" w:cs="Segoe UI"/>
              <w:kern w:val="2"/>
              <w14:ligatures w14:val="standardContextual"/>
            </w:rPr>
          </w:sdtEndPr>
          <w:sdtContent>
            <w:tc>
              <w:tcPr>
                <w:tcW w:w="3420" w:type="dxa"/>
                <w:tcBorders>
                  <w:top w:val="nil"/>
                  <w:left w:val="nil"/>
                  <w:bottom w:val="nil"/>
                  <w:right w:val="nil"/>
                </w:tcBorders>
                <w:shd w:val="clear" w:color="auto" w:fill="auto"/>
              </w:tcPr>
              <w:p w14:paraId="31901A12"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[Title]</w:t>
                </w:r>
              </w:p>
            </w:tc>
          </w:sdtContent>
        </w:sdt>
        <w:tc>
          <w:tcPr>
            <w:tcW w:w="270" w:type="dxa"/>
            <w:tcBorders>
              <w:top w:val="nil"/>
              <w:left w:val="nil"/>
              <w:bottom w:val="nil"/>
              <w:right w:val="nil"/>
            </w:tcBorders>
            <w:shd w:val="clear" w:color="auto" w:fill="auto"/>
            <w:hideMark/>
          </w:tcPr>
          <w:p w14:paraId="0044FBAF"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c>
          <w:tcPr>
            <w:tcW w:w="900" w:type="dxa"/>
            <w:tcBorders>
              <w:top w:val="nil"/>
              <w:left w:val="nil"/>
              <w:bottom w:val="nil"/>
              <w:right w:val="nil"/>
            </w:tcBorders>
            <w:shd w:val="clear" w:color="auto" w:fill="auto"/>
            <w:hideMark/>
          </w:tcPr>
          <w:p w14:paraId="71782590"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Title </w:t>
            </w:r>
          </w:p>
        </w:tc>
        <w:sdt>
          <w:sdtPr>
            <w:rPr>
              <w:rStyle w:val="Fields"/>
            </w:rPr>
            <w:id w:val="-402910107"/>
            <w:placeholder>
              <w:docPart w:val="03A7D0264EE44E4A818051EFAD9A4360"/>
            </w:placeholder>
            <w:showingPlcHdr/>
          </w:sdtPr>
          <w:sdtEndPr>
            <w:rPr>
              <w:rStyle w:val="DefaultParagraphFont"/>
              <w:rFonts w:asciiTheme="minorHAnsi" w:eastAsia="Times New Roman" w:hAnsiTheme="minorHAnsi" w:cs="Segoe UI"/>
              <w:kern w:val="2"/>
              <w14:ligatures w14:val="standardContextual"/>
            </w:rPr>
          </w:sdtEndPr>
          <w:sdtContent>
            <w:tc>
              <w:tcPr>
                <w:tcW w:w="3870" w:type="dxa"/>
                <w:tcBorders>
                  <w:top w:val="nil"/>
                  <w:left w:val="nil"/>
                  <w:bottom w:val="nil"/>
                  <w:right w:val="nil"/>
                </w:tcBorders>
                <w:shd w:val="clear" w:color="auto" w:fill="auto"/>
              </w:tcPr>
              <w:p w14:paraId="2945FFF9"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[Title]</w:t>
                </w:r>
              </w:p>
            </w:tc>
          </w:sdtContent>
        </w:sdt>
      </w:tr>
      <w:tr w:rsidR="00102E78" w:rsidRPr="00E565BB" w14:paraId="567F3EBC" w14:textId="77777777" w:rsidTr="00102E78">
        <w:trPr>
          <w:trHeight w:val="285"/>
        </w:trPr>
        <w:tc>
          <w:tcPr>
            <w:tcW w:w="900" w:type="dxa"/>
            <w:tcBorders>
              <w:top w:val="nil"/>
              <w:left w:val="nil"/>
              <w:bottom w:val="nil"/>
              <w:right w:val="nil"/>
            </w:tcBorders>
            <w:shd w:val="clear" w:color="auto" w:fill="auto"/>
            <w:hideMark/>
          </w:tcPr>
          <w:p w14:paraId="432D80A5"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Date </w:t>
            </w:r>
          </w:p>
        </w:tc>
        <w:sdt>
          <w:sdtPr>
            <w:rPr>
              <w:rStyle w:val="Fields"/>
            </w:rPr>
            <w:id w:val="1966306609"/>
            <w:placeholder>
              <w:docPart w:val="757E85CA340D4BB8B9116EA2D604B2A4"/>
            </w:placeholder>
            <w:showingPlcHdr/>
          </w:sdtPr>
          <w:sdtEndPr>
            <w:rPr>
              <w:rStyle w:val="DefaultParagraphFont"/>
              <w:rFonts w:asciiTheme="minorHAnsi" w:eastAsia="Times New Roman" w:hAnsiTheme="minorHAnsi" w:cs="Segoe UI"/>
              <w:kern w:val="2"/>
              <w14:ligatures w14:val="standardContextual"/>
            </w:rPr>
          </w:sdtEndPr>
          <w:sdtContent>
            <w:tc>
              <w:tcPr>
                <w:tcW w:w="3420" w:type="dxa"/>
                <w:tcBorders>
                  <w:top w:val="nil"/>
                  <w:left w:val="nil"/>
                  <w:bottom w:val="nil"/>
                  <w:right w:val="nil"/>
                </w:tcBorders>
                <w:shd w:val="clear" w:color="auto" w:fill="auto"/>
              </w:tcPr>
              <w:p w14:paraId="43AD1D12"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[Date]</w:t>
                </w:r>
              </w:p>
            </w:tc>
          </w:sdtContent>
        </w:sdt>
        <w:tc>
          <w:tcPr>
            <w:tcW w:w="270" w:type="dxa"/>
            <w:tcBorders>
              <w:top w:val="nil"/>
              <w:left w:val="nil"/>
              <w:bottom w:val="nil"/>
              <w:right w:val="nil"/>
            </w:tcBorders>
            <w:shd w:val="clear" w:color="auto" w:fill="auto"/>
            <w:hideMark/>
          </w:tcPr>
          <w:p w14:paraId="6341214A"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 </w:t>
            </w:r>
          </w:p>
        </w:tc>
        <w:tc>
          <w:tcPr>
            <w:tcW w:w="900" w:type="dxa"/>
            <w:tcBorders>
              <w:top w:val="nil"/>
              <w:left w:val="nil"/>
              <w:bottom w:val="nil"/>
              <w:right w:val="nil"/>
            </w:tcBorders>
            <w:shd w:val="clear" w:color="auto" w:fill="auto"/>
            <w:hideMark/>
          </w:tcPr>
          <w:p w14:paraId="54A70759" w14:textId="77777777" w:rsidR="00102E78" w:rsidRPr="00BE3A4E" w:rsidRDefault="00102E78" w:rsidP="002D3647">
            <w:pPr>
              <w:textAlignment w:val="baseline"/>
              <w:rPr>
                <w:rFonts w:ascii="Neue Haas Grotesk Text Pro" w:eastAsia="Times New Roman" w:hAnsi="Neue Haas Grotesk Text Pro" w:cs="Segoe UI"/>
                <w:kern w:val="2"/>
                <w14:ligatures w14:val="standardContextual"/>
              </w:rPr>
            </w:pPr>
            <w:r w:rsidRPr="00BE3A4E">
              <w:rPr>
                <w:rFonts w:ascii="Neue Haas Grotesk Text Pro" w:eastAsia="Times New Roman" w:hAnsi="Neue Haas Grotesk Text Pro" w:cs="Times New Roman"/>
                <w:kern w:val="2"/>
                <w14:ligatures w14:val="standardContextual"/>
              </w:rPr>
              <w:t>Date </w:t>
            </w:r>
          </w:p>
        </w:tc>
        <w:sdt>
          <w:sdtPr>
            <w:rPr>
              <w:rStyle w:val="Fields"/>
            </w:rPr>
            <w:id w:val="-81226715"/>
            <w:placeholder>
              <w:docPart w:val="B8A2FDE645754FF68BB231D9FB823FAF"/>
            </w:placeholder>
            <w:showingPlcHdr/>
          </w:sdtPr>
          <w:sdtEndPr>
            <w:rPr>
              <w:rStyle w:val="DefaultParagraphFont"/>
              <w:rFonts w:asciiTheme="minorHAnsi" w:eastAsia="Times New Roman" w:hAnsiTheme="minorHAnsi" w:cs="Segoe UI"/>
              <w:kern w:val="2"/>
              <w14:ligatures w14:val="standardContextual"/>
            </w:rPr>
          </w:sdtEndPr>
          <w:sdtContent>
            <w:tc>
              <w:tcPr>
                <w:tcW w:w="3870" w:type="dxa"/>
                <w:tcBorders>
                  <w:top w:val="nil"/>
                  <w:left w:val="nil"/>
                  <w:bottom w:val="nil"/>
                  <w:right w:val="nil"/>
                </w:tcBorders>
                <w:shd w:val="clear" w:color="auto" w:fill="auto"/>
              </w:tcPr>
              <w:p w14:paraId="26D1B7A7" w14:textId="77777777" w:rsidR="00102E78" w:rsidRPr="00E565BB" w:rsidRDefault="00102E78" w:rsidP="002D3647">
                <w:pPr>
                  <w:textAlignment w:val="baseline"/>
                  <w:rPr>
                    <w:rFonts w:ascii="Neue Haas Grotesk Text Pro" w:eastAsia="Times New Roman" w:hAnsi="Neue Haas Grotesk Text Pro" w:cs="Segoe UI"/>
                    <w:kern w:val="2"/>
                    <w14:ligatures w14:val="standardContextual"/>
                  </w:rPr>
                </w:pPr>
                <w:r w:rsidRPr="006B1687">
                  <w:rPr>
                    <w:rFonts w:ascii="Neue Haas Grotesk Text Pro" w:eastAsia="Calibri" w:hAnsi="Neue Haas Grotesk Text Pro" w:cs="Times New Roman"/>
                    <w:color w:val="0070C0"/>
                    <w:kern w:val="2"/>
                    <w14:ligatures w14:val="standardContextual"/>
                  </w:rPr>
                  <w:t>[Date]</w:t>
                </w:r>
              </w:p>
            </w:tc>
          </w:sdtContent>
        </w:sdt>
      </w:tr>
    </w:tbl>
    <w:p w14:paraId="663E06C7" w14:textId="77777777" w:rsidR="00102E78" w:rsidRPr="00102E78" w:rsidRDefault="00102E78"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739C1F9C" w14:textId="77777777" w:rsidR="0083086E" w:rsidRPr="00E83967" w:rsidRDefault="0083086E" w:rsidP="00E83967">
      <w:pPr>
        <w:pStyle w:val="BodyText"/>
        <w:tabs>
          <w:tab w:val="left" w:pos="564"/>
        </w:tabs>
        <w:spacing w:line="245" w:lineRule="auto"/>
        <w:ind w:left="0" w:right="187"/>
        <w:rPr>
          <w:rFonts w:ascii="Neue Haas Grotesk Text Pro" w:hAnsi="Neue Haas Grotesk Text Pro" w:cstheme="minorHAnsi"/>
          <w:spacing w:val="-2"/>
          <w:sz w:val="22"/>
          <w:szCs w:val="22"/>
        </w:rPr>
      </w:pPr>
    </w:p>
    <w:p w14:paraId="51B6BDE3" w14:textId="77777777" w:rsidR="0083086E" w:rsidRPr="00E83967" w:rsidRDefault="0083086E" w:rsidP="00E83967">
      <w:pPr>
        <w:pStyle w:val="BodyText"/>
        <w:tabs>
          <w:tab w:val="left" w:pos="564"/>
        </w:tabs>
        <w:spacing w:line="245" w:lineRule="auto"/>
        <w:ind w:left="0" w:right="187"/>
        <w:rPr>
          <w:rFonts w:ascii="Neue Haas Grotesk Text Pro" w:hAnsi="Neue Haas Grotesk Text Pro" w:cstheme="minorHAnsi"/>
          <w:sz w:val="22"/>
          <w:szCs w:val="22"/>
        </w:rPr>
      </w:pPr>
    </w:p>
    <w:p w14:paraId="6A9F8D4C" w14:textId="77777777" w:rsidR="00697081" w:rsidRPr="00E83967" w:rsidRDefault="00697081" w:rsidP="00E83967">
      <w:pPr>
        <w:pStyle w:val="BodyText"/>
        <w:tabs>
          <w:tab w:val="left" w:pos="564"/>
        </w:tabs>
        <w:spacing w:line="245" w:lineRule="auto"/>
        <w:ind w:left="0" w:right="187"/>
        <w:rPr>
          <w:rFonts w:ascii="Neue Haas Grotesk Text Pro" w:hAnsi="Neue Haas Grotesk Text Pro" w:cstheme="minorHAnsi"/>
          <w:sz w:val="22"/>
          <w:szCs w:val="22"/>
        </w:rPr>
      </w:pPr>
    </w:p>
    <w:p w14:paraId="05FC82AA" w14:textId="77777777" w:rsidR="00697081" w:rsidRPr="00E83967" w:rsidRDefault="00697081" w:rsidP="00E83967">
      <w:pPr>
        <w:pStyle w:val="BodyText"/>
        <w:tabs>
          <w:tab w:val="left" w:pos="564"/>
        </w:tabs>
        <w:spacing w:line="245" w:lineRule="auto"/>
        <w:ind w:left="0" w:right="187"/>
        <w:rPr>
          <w:rFonts w:ascii="Neue Haas Grotesk Text Pro" w:hAnsi="Neue Haas Grotesk Text Pro" w:cstheme="minorHAnsi"/>
          <w:sz w:val="22"/>
          <w:szCs w:val="22"/>
        </w:rPr>
      </w:pPr>
    </w:p>
    <w:p w14:paraId="432D765F" w14:textId="77777777" w:rsidR="00697081" w:rsidRPr="00E83967" w:rsidRDefault="00697081" w:rsidP="00E83967">
      <w:pPr>
        <w:rPr>
          <w:rFonts w:ascii="Neue Haas Grotesk Text Pro" w:eastAsia="Times New Roman" w:hAnsi="Neue Haas Grotesk Text Pro" w:cstheme="minorHAnsi"/>
        </w:rPr>
      </w:pPr>
      <w:r w:rsidRPr="00E83967">
        <w:rPr>
          <w:rFonts w:ascii="Neue Haas Grotesk Text Pro" w:hAnsi="Neue Haas Grotesk Text Pro" w:cstheme="minorHAnsi"/>
        </w:rPr>
        <w:br w:type="page"/>
      </w:r>
    </w:p>
    <w:p w14:paraId="4222E058" w14:textId="77777777" w:rsidR="00697081" w:rsidRDefault="00697081" w:rsidP="00E83967">
      <w:pPr>
        <w:pStyle w:val="BodyText"/>
        <w:tabs>
          <w:tab w:val="left" w:pos="564"/>
        </w:tabs>
        <w:spacing w:line="245" w:lineRule="auto"/>
        <w:ind w:left="0" w:right="187"/>
        <w:jc w:val="center"/>
        <w:rPr>
          <w:rFonts w:ascii="Neue Haas Grotesk Text Pro" w:hAnsi="Neue Haas Grotesk Text Pro" w:cstheme="minorHAnsi"/>
          <w:b/>
          <w:sz w:val="28"/>
          <w:szCs w:val="28"/>
        </w:rPr>
      </w:pPr>
      <w:r w:rsidRPr="00E83967">
        <w:rPr>
          <w:rFonts w:ascii="Neue Haas Grotesk Text Pro" w:hAnsi="Neue Haas Grotesk Text Pro" w:cstheme="minorHAnsi"/>
          <w:b/>
          <w:sz w:val="28"/>
          <w:szCs w:val="28"/>
        </w:rPr>
        <w:lastRenderedPageBreak/>
        <w:t>EXHIBIT A – SCOPE OF WORK AND DELIVERABLES</w:t>
      </w:r>
    </w:p>
    <w:p w14:paraId="128A63BC" w14:textId="77777777" w:rsidR="00BE3A4E" w:rsidRDefault="00BE3A4E">
      <w:pPr>
        <w:rPr>
          <w:rFonts w:ascii="Neue Haas Grotesk Text Pro" w:hAnsi="Neue Haas Grotesk Text Pro" w:cstheme="minorHAnsi"/>
          <w:bCs/>
          <w:sz w:val="28"/>
          <w:szCs w:val="28"/>
        </w:rPr>
      </w:pPr>
    </w:p>
    <w:p w14:paraId="4994F01A" w14:textId="77777777" w:rsidR="00BE3A4E" w:rsidRPr="00795B68" w:rsidRDefault="00BE3A4E" w:rsidP="00BE3A4E">
      <w:pPr>
        <w:spacing w:after="0" w:line="240" w:lineRule="auto"/>
        <w:rPr>
          <w:rFonts w:ascii="Neue Haas Grotesk Text Pro" w:hAnsi="Neue Haas Grotesk Text Pro"/>
        </w:rPr>
      </w:pPr>
      <w:r w:rsidRPr="00795B68">
        <w:rPr>
          <w:rFonts w:ascii="Neue Haas Grotesk Text Pro" w:hAnsi="Neue Haas Grotesk Text Pro"/>
        </w:rPr>
        <w:t>UCFRF shall perform the work described in:</w:t>
      </w:r>
    </w:p>
    <w:p w14:paraId="71CBF906" w14:textId="77777777" w:rsidR="00BE3A4E" w:rsidRPr="00795B68" w:rsidRDefault="00BE3A4E" w:rsidP="00BE3A4E">
      <w:pPr>
        <w:spacing w:after="0" w:line="240" w:lineRule="auto"/>
        <w:rPr>
          <w:rFonts w:ascii="Neue Haas Grotesk Text Pro" w:hAnsi="Neue Haas Grotesk Text Pro"/>
        </w:rPr>
      </w:pPr>
    </w:p>
    <w:p w14:paraId="391D4461" w14:textId="77777777" w:rsidR="00BE3A4E" w:rsidRPr="00795B68" w:rsidRDefault="00BE3A4E" w:rsidP="00BE3A4E">
      <w:pPr>
        <w:spacing w:after="0" w:line="240" w:lineRule="auto"/>
        <w:rPr>
          <w:rFonts w:ascii="Neue Haas Grotesk Text Pro" w:hAnsi="Neue Haas Grotesk Text Pro"/>
        </w:rPr>
      </w:pPr>
      <w:r w:rsidRPr="00795B68">
        <w:rPr>
          <w:rFonts w:ascii="Neue Haas Grotesk Text Pro" w:hAnsi="Neue Haas Grotesk Text Pro"/>
        </w:rPr>
        <w:t xml:space="preserve">Proposal entitled </w:t>
      </w:r>
      <w:sdt>
        <w:sdtPr>
          <w:rPr>
            <w:rFonts w:ascii="Neue Haas Grotesk Text Pro" w:hAnsi="Neue Haas Grotesk Text Pro"/>
          </w:rPr>
          <w:id w:val="248858396"/>
          <w:placeholder>
            <w:docPart w:val="BB2790948415412EA7F44464374A4C0E"/>
          </w:placeholder>
          <w:showingPlcHdr/>
          <w:text w:multiLine="1"/>
        </w:sdtPr>
        <w:sdtEndPr>
          <w:rPr>
            <w:rFonts w:ascii="Times New Roman" w:hAnsi="Times New Roman"/>
          </w:rPr>
        </w:sdtEndPr>
        <w:sdtContent>
          <w:r w:rsidRPr="006B1687">
            <w:rPr>
              <w:rFonts w:ascii="Neue Haas Grotesk Text Pro" w:hAnsi="Neue Haas Grotesk Text Pro"/>
              <w:color w:val="0070C0"/>
            </w:rPr>
            <w:t>[Proposal Title]</w:t>
          </w:r>
        </w:sdtContent>
      </w:sdt>
      <w:r w:rsidRPr="00795B68">
        <w:rPr>
          <w:rFonts w:ascii="Neue Haas Grotesk Text Pro" w:hAnsi="Neue Haas Grotesk Text Pro"/>
        </w:rPr>
        <w:t xml:space="preserve"> and </w:t>
      </w:r>
      <w:sdt>
        <w:sdtPr>
          <w:rPr>
            <w:rFonts w:ascii="Neue Haas Grotesk Text Pro" w:hAnsi="Neue Haas Grotesk Text Pro"/>
          </w:rPr>
          <w:id w:val="977186959"/>
          <w:placeholder>
            <w:docPart w:val="4BE5E448E2DE4F34A5BC8EA1FB09BB40"/>
          </w:placeholder>
          <w:showingPlcHdr/>
          <w:text w:multiLine="1"/>
        </w:sdtPr>
        <w:sdtEndPr>
          <w:rPr>
            <w:rFonts w:ascii="Times New Roman" w:hAnsi="Times New Roman"/>
            <w:color w:val="0070C0"/>
          </w:rPr>
        </w:sdtEndPr>
        <w:sdtContent>
          <w:r w:rsidRPr="006B1687">
            <w:rPr>
              <w:rFonts w:ascii="Neue Haas Grotesk Text Pro" w:hAnsi="Neue Haas Grotesk Text Pro"/>
              <w:color w:val="0070C0"/>
            </w:rPr>
            <w:t>[Proposal Date]</w:t>
          </w:r>
        </w:sdtContent>
      </w:sdt>
      <w:r w:rsidRPr="006B1687">
        <w:rPr>
          <w:rFonts w:ascii="Neue Haas Grotesk Text Pro" w:hAnsi="Neue Haas Grotesk Text Pro"/>
          <w:color w:val="0070C0"/>
        </w:rPr>
        <w:t>.</w:t>
      </w:r>
    </w:p>
    <w:p w14:paraId="32D517FA" w14:textId="77777777" w:rsidR="00BE3A4E" w:rsidRPr="00795B68" w:rsidRDefault="00BE3A4E" w:rsidP="00BE3A4E">
      <w:pPr>
        <w:spacing w:after="0" w:line="240" w:lineRule="auto"/>
        <w:rPr>
          <w:rFonts w:ascii="Neue Haas Grotesk Text Pro" w:hAnsi="Neue Haas Grotesk Text Pro"/>
        </w:rPr>
      </w:pPr>
    </w:p>
    <w:p w14:paraId="3405AA63" w14:textId="77777777" w:rsidR="00BE3A4E" w:rsidRPr="00795B68" w:rsidRDefault="00BE3A4E" w:rsidP="00BE3A4E">
      <w:pPr>
        <w:spacing w:after="0" w:line="240" w:lineRule="auto"/>
        <w:rPr>
          <w:rFonts w:ascii="Neue Haas Grotesk Text Pro" w:hAnsi="Neue Haas Grotesk Text Pro"/>
        </w:rPr>
      </w:pPr>
      <w:r w:rsidRPr="00795B68">
        <w:rPr>
          <w:rFonts w:ascii="Neue Haas Grotesk Text Pro" w:hAnsi="Neue Haas Grotesk Text Pro"/>
        </w:rPr>
        <w:t>Which documents are hereby incorporated into this Agreement by reference with the same force and effect as if set forth herein in full.</w:t>
      </w:r>
    </w:p>
    <w:p w14:paraId="58666644" w14:textId="77777777" w:rsidR="00BE3A4E" w:rsidRPr="00795B68" w:rsidRDefault="00BE3A4E" w:rsidP="00BE3A4E">
      <w:pPr>
        <w:spacing w:after="0" w:line="240" w:lineRule="auto"/>
        <w:rPr>
          <w:rFonts w:ascii="Neue Haas Grotesk Text Pro" w:hAnsi="Neue Haas Grotesk Text Pro"/>
        </w:rPr>
      </w:pPr>
    </w:p>
    <w:p w14:paraId="6B6E116C" w14:textId="77777777" w:rsidR="00BE3A4E" w:rsidRPr="00795B68" w:rsidRDefault="00BE3A4E" w:rsidP="00BE3A4E">
      <w:pPr>
        <w:spacing w:after="0" w:line="240" w:lineRule="auto"/>
        <w:rPr>
          <w:rFonts w:ascii="Neue Haas Grotesk Text Pro" w:hAnsi="Neue Haas Grotesk Text Pro"/>
        </w:rPr>
      </w:pPr>
      <w:r w:rsidRPr="00795B68">
        <w:rPr>
          <w:rFonts w:ascii="Neue Haas Grotesk Text Pro" w:hAnsi="Neue Haas Grotesk Text Pro"/>
        </w:rPr>
        <w:t>The following deliverable items are required:</w:t>
      </w:r>
    </w:p>
    <w:p w14:paraId="789F4A73" w14:textId="77777777" w:rsidR="00BE3A4E" w:rsidRPr="00795B68" w:rsidRDefault="00BE3A4E" w:rsidP="00BE3A4E">
      <w:pPr>
        <w:spacing w:after="0" w:line="240" w:lineRule="auto"/>
        <w:rPr>
          <w:rFonts w:ascii="Neue Haas Grotesk Text Pro" w:hAnsi="Neue Haas Grotesk Text Pro"/>
        </w:rPr>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BE3A4E" w:rsidRPr="00795B68" w14:paraId="788FA2E2" w14:textId="77777777" w:rsidTr="00691AC7">
        <w:trPr>
          <w:trHeight w:hRule="exact" w:val="259"/>
        </w:trPr>
        <w:tc>
          <w:tcPr>
            <w:tcW w:w="1620" w:type="dxa"/>
            <w:tcBorders>
              <w:bottom w:val="single" w:sz="4" w:space="0" w:color="auto"/>
              <w:right w:val="single" w:sz="4" w:space="0" w:color="auto"/>
            </w:tcBorders>
          </w:tcPr>
          <w:p w14:paraId="11F8257A" w14:textId="77777777" w:rsidR="00BE3A4E" w:rsidRPr="00795B68" w:rsidRDefault="00BE3A4E" w:rsidP="00691AC7">
            <w:pPr>
              <w:spacing w:after="0" w:line="240" w:lineRule="auto"/>
              <w:rPr>
                <w:rFonts w:ascii="Neue Haas Grotesk Text Pro" w:eastAsia="Arial" w:hAnsi="Neue Haas Grotesk Text Pro" w:cs="Arial"/>
                <w:sz w:val="20"/>
                <w:szCs w:val="20"/>
              </w:rPr>
            </w:pPr>
            <w:r w:rsidRPr="00795B68">
              <w:rPr>
                <w:rFonts w:ascii="Neue Haas Grotesk Text Pro" w:eastAsia="Arial" w:hAnsi="Neue Haas Grotesk Text Pro" w:cs="Arial"/>
                <w:b/>
                <w:bCs/>
                <w:sz w:val="20"/>
                <w:szCs w:val="20"/>
              </w:rPr>
              <w:t>D</w:t>
            </w:r>
            <w:r w:rsidRPr="00795B68">
              <w:rPr>
                <w:rFonts w:ascii="Neue Haas Grotesk Text Pro" w:eastAsia="Arial" w:hAnsi="Neue Haas Grotesk Text Pro" w:cs="Arial"/>
                <w:b/>
                <w:bCs/>
                <w:spacing w:val="1"/>
                <w:sz w:val="20"/>
                <w:szCs w:val="20"/>
              </w:rPr>
              <w:t>u</w:t>
            </w:r>
            <w:r w:rsidRPr="00795B68">
              <w:rPr>
                <w:rFonts w:ascii="Neue Haas Grotesk Text Pro" w:eastAsia="Arial" w:hAnsi="Neue Haas Grotesk Text Pro" w:cs="Arial"/>
                <w:b/>
                <w:bCs/>
                <w:sz w:val="20"/>
                <w:szCs w:val="20"/>
              </w:rPr>
              <w:t>e</w:t>
            </w:r>
            <w:r w:rsidRPr="00795B68">
              <w:rPr>
                <w:rFonts w:ascii="Neue Haas Grotesk Text Pro" w:eastAsia="Arial" w:hAnsi="Neue Haas Grotesk Text Pro" w:cs="Arial"/>
                <w:b/>
                <w:bCs/>
                <w:spacing w:val="-11"/>
                <w:sz w:val="20"/>
                <w:szCs w:val="20"/>
              </w:rPr>
              <w:t xml:space="preserve"> </w:t>
            </w:r>
            <w:r w:rsidRPr="00795B68">
              <w:rPr>
                <w:rFonts w:ascii="Neue Haas Grotesk Text Pro" w:eastAsia="Arial" w:hAnsi="Neue Haas Grotesk Text Pro" w:cs="Arial"/>
                <w:b/>
                <w:bCs/>
                <w:spacing w:val="-1"/>
                <w:sz w:val="20"/>
                <w:szCs w:val="20"/>
              </w:rPr>
              <w:t>D</w:t>
            </w:r>
            <w:r w:rsidRPr="00795B68">
              <w:rPr>
                <w:rFonts w:ascii="Neue Haas Grotesk Text Pro" w:eastAsia="Arial" w:hAnsi="Neue Haas Grotesk Text Pro" w:cs="Arial"/>
                <w:b/>
                <w:bCs/>
                <w:spacing w:val="-2"/>
                <w:sz w:val="20"/>
                <w:szCs w:val="20"/>
              </w:rPr>
              <w:t>a</w:t>
            </w:r>
            <w:r w:rsidRPr="00795B68">
              <w:rPr>
                <w:rFonts w:ascii="Neue Haas Grotesk Text Pro" w:eastAsia="Arial" w:hAnsi="Neue Haas Grotesk Text Pro" w:cs="Arial"/>
                <w:b/>
                <w:bCs/>
                <w:sz w:val="20"/>
                <w:szCs w:val="20"/>
              </w:rPr>
              <w:t>te</w:t>
            </w:r>
          </w:p>
        </w:tc>
        <w:tc>
          <w:tcPr>
            <w:tcW w:w="7644" w:type="dxa"/>
            <w:tcBorders>
              <w:left w:val="single" w:sz="4" w:space="0" w:color="auto"/>
              <w:bottom w:val="single" w:sz="4" w:space="0" w:color="auto"/>
            </w:tcBorders>
          </w:tcPr>
          <w:p w14:paraId="77C26AFF" w14:textId="77777777" w:rsidR="00BE3A4E" w:rsidRPr="00795B68" w:rsidRDefault="00BE3A4E" w:rsidP="00691AC7">
            <w:pPr>
              <w:spacing w:after="0" w:line="240" w:lineRule="auto"/>
              <w:rPr>
                <w:rFonts w:ascii="Neue Haas Grotesk Text Pro" w:eastAsia="Arial" w:hAnsi="Neue Haas Grotesk Text Pro" w:cs="Arial"/>
                <w:sz w:val="20"/>
                <w:szCs w:val="20"/>
              </w:rPr>
            </w:pPr>
            <w:r w:rsidRPr="00795B68">
              <w:rPr>
                <w:rFonts w:ascii="Neue Haas Grotesk Text Pro" w:eastAsia="Arial" w:hAnsi="Neue Haas Grotesk Text Pro" w:cs="Arial"/>
                <w:b/>
                <w:bCs/>
                <w:spacing w:val="-1"/>
                <w:sz w:val="20"/>
                <w:szCs w:val="20"/>
              </w:rPr>
              <w:t>Deli</w:t>
            </w:r>
            <w:r w:rsidRPr="00795B68">
              <w:rPr>
                <w:rFonts w:ascii="Neue Haas Grotesk Text Pro" w:eastAsia="Arial" w:hAnsi="Neue Haas Grotesk Text Pro" w:cs="Arial"/>
                <w:b/>
                <w:bCs/>
                <w:spacing w:val="2"/>
                <w:sz w:val="20"/>
                <w:szCs w:val="20"/>
              </w:rPr>
              <w:t>v</w:t>
            </w:r>
            <w:r w:rsidRPr="00795B68">
              <w:rPr>
                <w:rFonts w:ascii="Neue Haas Grotesk Text Pro" w:eastAsia="Arial" w:hAnsi="Neue Haas Grotesk Text Pro" w:cs="Arial"/>
                <w:b/>
                <w:bCs/>
                <w:spacing w:val="-1"/>
                <w:sz w:val="20"/>
                <w:szCs w:val="20"/>
              </w:rPr>
              <w:t>e</w:t>
            </w:r>
            <w:r w:rsidRPr="00795B68">
              <w:rPr>
                <w:rFonts w:ascii="Neue Haas Grotesk Text Pro" w:eastAsia="Arial" w:hAnsi="Neue Haas Grotesk Text Pro" w:cs="Arial"/>
                <w:b/>
                <w:bCs/>
                <w:spacing w:val="-2"/>
                <w:sz w:val="20"/>
                <w:szCs w:val="20"/>
              </w:rPr>
              <w:t>ra</w:t>
            </w:r>
            <w:r w:rsidRPr="00795B68">
              <w:rPr>
                <w:rFonts w:ascii="Neue Haas Grotesk Text Pro" w:eastAsia="Arial" w:hAnsi="Neue Haas Grotesk Text Pro" w:cs="Arial"/>
                <w:b/>
                <w:bCs/>
                <w:sz w:val="20"/>
                <w:szCs w:val="20"/>
              </w:rPr>
              <w:t>b</w:t>
            </w:r>
            <w:r w:rsidRPr="00795B68">
              <w:rPr>
                <w:rFonts w:ascii="Neue Haas Grotesk Text Pro" w:eastAsia="Arial" w:hAnsi="Neue Haas Grotesk Text Pro" w:cs="Arial"/>
                <w:b/>
                <w:bCs/>
                <w:spacing w:val="-1"/>
                <w:sz w:val="20"/>
                <w:szCs w:val="20"/>
              </w:rPr>
              <w:t>le</w:t>
            </w:r>
          </w:p>
        </w:tc>
      </w:tr>
      <w:tr w:rsidR="00BE3A4E" w:rsidRPr="00795B68" w14:paraId="7CD0B80A" w14:textId="77777777" w:rsidTr="00691AC7">
        <w:trPr>
          <w:trHeight w:hRule="exact" w:val="478"/>
        </w:trPr>
        <w:sdt>
          <w:sdtPr>
            <w:rPr>
              <w:rFonts w:ascii="Neue Haas Grotesk Text Pro" w:hAnsi="Neue Haas Grotesk Text Pro"/>
              <w:color w:val="0070C0"/>
            </w:rPr>
            <w:id w:val="-447999250"/>
            <w:placeholder>
              <w:docPart w:val="0C982F41C0A044CC86B9379EE13CC6F0"/>
            </w:placeholder>
            <w:showingPlcHdr/>
            <w:text w:multiLine="1"/>
          </w:sdtPr>
          <w:sdtEndPr>
            <w:rPr>
              <w:rFonts w:ascii="Times New Roman" w:hAnsi="Times New Roman"/>
            </w:rPr>
          </w:sdtEndPr>
          <w:sdtContent>
            <w:tc>
              <w:tcPr>
                <w:tcW w:w="1620" w:type="dxa"/>
                <w:tcBorders>
                  <w:top w:val="single" w:sz="4" w:space="0" w:color="auto"/>
                  <w:right w:val="single" w:sz="4" w:space="0" w:color="auto"/>
                </w:tcBorders>
              </w:tcPr>
              <w:p w14:paraId="3968A7D2"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334188574"/>
            <w:placeholder>
              <w:docPart w:val="61360664451D4EAB881DC87EF68C5B48"/>
            </w:placeholder>
            <w:showingPlcHdr/>
            <w:text w:multiLine="1"/>
          </w:sdtPr>
          <w:sdtEndPr>
            <w:rPr>
              <w:rFonts w:ascii="Times New Roman" w:hAnsi="Times New Roman"/>
            </w:rPr>
          </w:sdtEndPr>
          <w:sdtContent>
            <w:tc>
              <w:tcPr>
                <w:tcW w:w="7644" w:type="dxa"/>
                <w:tcBorders>
                  <w:top w:val="single" w:sz="4" w:space="0" w:color="auto"/>
                  <w:left w:val="single" w:sz="4" w:space="0" w:color="auto"/>
                </w:tcBorders>
              </w:tcPr>
              <w:p w14:paraId="7EFAF688"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28FAE8E5" w14:textId="77777777" w:rsidTr="00691AC7">
        <w:trPr>
          <w:trHeight w:hRule="exact" w:val="479"/>
        </w:trPr>
        <w:sdt>
          <w:sdtPr>
            <w:rPr>
              <w:rFonts w:ascii="Neue Haas Grotesk Text Pro" w:hAnsi="Neue Haas Grotesk Text Pro"/>
              <w:color w:val="0070C0"/>
            </w:rPr>
            <w:id w:val="151875661"/>
            <w:placeholder>
              <w:docPart w:val="4AF0671A022347A9AE65070D9D5D499C"/>
            </w:placeholder>
            <w:showingPlcHdr/>
            <w:text w:multiLine="1"/>
          </w:sdtPr>
          <w:sdtEndPr>
            <w:rPr>
              <w:rFonts w:ascii="Times New Roman" w:hAnsi="Times New Roman"/>
            </w:rPr>
          </w:sdtEndPr>
          <w:sdtContent>
            <w:tc>
              <w:tcPr>
                <w:tcW w:w="1620" w:type="dxa"/>
                <w:tcBorders>
                  <w:right w:val="single" w:sz="4" w:space="0" w:color="auto"/>
                </w:tcBorders>
              </w:tcPr>
              <w:p w14:paraId="6E31428E"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131782035"/>
            <w:placeholder>
              <w:docPart w:val="CD3D1F76E3684CC180AC15A68795EB04"/>
            </w:placeholder>
            <w:showingPlcHdr/>
            <w:text w:multiLine="1"/>
          </w:sdtPr>
          <w:sdtEndPr>
            <w:rPr>
              <w:rFonts w:ascii="Times New Roman" w:hAnsi="Times New Roman"/>
            </w:rPr>
          </w:sdtEndPr>
          <w:sdtContent>
            <w:tc>
              <w:tcPr>
                <w:tcW w:w="7644" w:type="dxa"/>
                <w:tcBorders>
                  <w:left w:val="single" w:sz="4" w:space="0" w:color="auto"/>
                </w:tcBorders>
              </w:tcPr>
              <w:p w14:paraId="72D32337"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4DC0C628" w14:textId="77777777" w:rsidTr="00691AC7">
        <w:trPr>
          <w:trHeight w:hRule="exact" w:val="478"/>
        </w:trPr>
        <w:sdt>
          <w:sdtPr>
            <w:rPr>
              <w:rFonts w:ascii="Neue Haas Grotesk Text Pro" w:hAnsi="Neue Haas Grotesk Text Pro"/>
              <w:color w:val="0070C0"/>
            </w:rPr>
            <w:id w:val="-421419980"/>
            <w:placeholder>
              <w:docPart w:val="7CBFE3E5008F4C079AB1EE96E68EAEA4"/>
            </w:placeholder>
            <w:showingPlcHdr/>
            <w:text w:multiLine="1"/>
          </w:sdtPr>
          <w:sdtEndPr>
            <w:rPr>
              <w:rFonts w:ascii="Times New Roman" w:hAnsi="Times New Roman"/>
            </w:rPr>
          </w:sdtEndPr>
          <w:sdtContent>
            <w:tc>
              <w:tcPr>
                <w:tcW w:w="1620" w:type="dxa"/>
                <w:tcBorders>
                  <w:right w:val="single" w:sz="4" w:space="0" w:color="auto"/>
                </w:tcBorders>
              </w:tcPr>
              <w:p w14:paraId="3CC57308"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653685295"/>
            <w:placeholder>
              <w:docPart w:val="BB16CA7DF3214EA79B5AF6D5EB47A339"/>
            </w:placeholder>
            <w:showingPlcHdr/>
            <w:text w:multiLine="1"/>
          </w:sdtPr>
          <w:sdtEndPr>
            <w:rPr>
              <w:rFonts w:ascii="Times New Roman" w:hAnsi="Times New Roman"/>
            </w:rPr>
          </w:sdtEndPr>
          <w:sdtContent>
            <w:tc>
              <w:tcPr>
                <w:tcW w:w="7644" w:type="dxa"/>
                <w:tcBorders>
                  <w:left w:val="single" w:sz="4" w:space="0" w:color="auto"/>
                </w:tcBorders>
              </w:tcPr>
              <w:p w14:paraId="7DDACB93"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4657BD4D" w14:textId="77777777" w:rsidTr="00691AC7">
        <w:trPr>
          <w:trHeight w:hRule="exact" w:val="478"/>
        </w:trPr>
        <w:sdt>
          <w:sdtPr>
            <w:rPr>
              <w:rFonts w:ascii="Neue Haas Grotesk Text Pro" w:hAnsi="Neue Haas Grotesk Text Pro"/>
              <w:color w:val="0070C0"/>
            </w:rPr>
            <w:id w:val="-2101485554"/>
            <w:placeholder>
              <w:docPart w:val="8CF9249D4AF641D5AF4165E61B3002A8"/>
            </w:placeholder>
            <w:showingPlcHdr/>
            <w:text w:multiLine="1"/>
          </w:sdtPr>
          <w:sdtEndPr>
            <w:rPr>
              <w:rFonts w:ascii="Times New Roman" w:hAnsi="Times New Roman"/>
            </w:rPr>
          </w:sdtEndPr>
          <w:sdtContent>
            <w:tc>
              <w:tcPr>
                <w:tcW w:w="1620" w:type="dxa"/>
                <w:tcBorders>
                  <w:right w:val="single" w:sz="4" w:space="0" w:color="auto"/>
                </w:tcBorders>
              </w:tcPr>
              <w:p w14:paraId="777EBAD4"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492867070"/>
            <w:placeholder>
              <w:docPart w:val="AC830942C24F40368604A29C0F038D25"/>
            </w:placeholder>
            <w:showingPlcHdr/>
            <w:text w:multiLine="1"/>
          </w:sdtPr>
          <w:sdtEndPr>
            <w:rPr>
              <w:rFonts w:ascii="Times New Roman" w:hAnsi="Times New Roman"/>
            </w:rPr>
          </w:sdtEndPr>
          <w:sdtContent>
            <w:tc>
              <w:tcPr>
                <w:tcW w:w="7644" w:type="dxa"/>
                <w:tcBorders>
                  <w:left w:val="single" w:sz="4" w:space="0" w:color="auto"/>
                </w:tcBorders>
              </w:tcPr>
              <w:p w14:paraId="53D25019"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7D751F5C" w14:textId="77777777" w:rsidTr="00691AC7">
        <w:trPr>
          <w:trHeight w:hRule="exact" w:val="479"/>
        </w:trPr>
        <w:sdt>
          <w:sdtPr>
            <w:rPr>
              <w:rFonts w:ascii="Neue Haas Grotesk Text Pro" w:hAnsi="Neue Haas Grotesk Text Pro"/>
              <w:color w:val="0070C0"/>
            </w:rPr>
            <w:id w:val="1507782258"/>
            <w:placeholder>
              <w:docPart w:val="E31DC8BB87694A62A2EFBD823AB7642D"/>
            </w:placeholder>
            <w:showingPlcHdr/>
            <w:text w:multiLine="1"/>
          </w:sdtPr>
          <w:sdtEndPr>
            <w:rPr>
              <w:rFonts w:ascii="Times New Roman" w:hAnsi="Times New Roman"/>
            </w:rPr>
          </w:sdtEndPr>
          <w:sdtContent>
            <w:tc>
              <w:tcPr>
                <w:tcW w:w="1620" w:type="dxa"/>
                <w:tcBorders>
                  <w:right w:val="single" w:sz="4" w:space="0" w:color="auto"/>
                </w:tcBorders>
              </w:tcPr>
              <w:p w14:paraId="2F06143B"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589541524"/>
            <w:placeholder>
              <w:docPart w:val="5717FE76D0184EBA992F27837501D0F8"/>
            </w:placeholder>
            <w:showingPlcHdr/>
            <w:text w:multiLine="1"/>
          </w:sdtPr>
          <w:sdtEndPr>
            <w:rPr>
              <w:rFonts w:ascii="Times New Roman" w:hAnsi="Times New Roman"/>
            </w:rPr>
          </w:sdtEndPr>
          <w:sdtContent>
            <w:tc>
              <w:tcPr>
                <w:tcW w:w="7644" w:type="dxa"/>
                <w:tcBorders>
                  <w:left w:val="single" w:sz="4" w:space="0" w:color="auto"/>
                </w:tcBorders>
              </w:tcPr>
              <w:p w14:paraId="1742EC6F"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5C4D512D" w14:textId="77777777" w:rsidTr="00691AC7">
        <w:trPr>
          <w:trHeight w:hRule="exact" w:val="478"/>
        </w:trPr>
        <w:sdt>
          <w:sdtPr>
            <w:rPr>
              <w:rFonts w:ascii="Neue Haas Grotesk Text Pro" w:hAnsi="Neue Haas Grotesk Text Pro"/>
              <w:color w:val="0070C0"/>
            </w:rPr>
            <w:id w:val="774523330"/>
            <w:placeholder>
              <w:docPart w:val="1693BCD1A2B5466DA5B6D3A200656253"/>
            </w:placeholder>
            <w:showingPlcHdr/>
            <w:text w:multiLine="1"/>
          </w:sdtPr>
          <w:sdtEndPr>
            <w:rPr>
              <w:rFonts w:ascii="Times New Roman" w:hAnsi="Times New Roman"/>
            </w:rPr>
          </w:sdtEndPr>
          <w:sdtContent>
            <w:tc>
              <w:tcPr>
                <w:tcW w:w="1620" w:type="dxa"/>
                <w:tcBorders>
                  <w:right w:val="single" w:sz="4" w:space="0" w:color="auto"/>
                </w:tcBorders>
              </w:tcPr>
              <w:p w14:paraId="1140FFBD"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854574165"/>
            <w:placeholder>
              <w:docPart w:val="24B50265A75F42EDA8FBF50F0D9E5338"/>
            </w:placeholder>
            <w:showingPlcHdr/>
            <w:text w:multiLine="1"/>
          </w:sdtPr>
          <w:sdtEndPr>
            <w:rPr>
              <w:rFonts w:ascii="Times New Roman" w:hAnsi="Times New Roman"/>
            </w:rPr>
          </w:sdtEndPr>
          <w:sdtContent>
            <w:tc>
              <w:tcPr>
                <w:tcW w:w="7644" w:type="dxa"/>
                <w:tcBorders>
                  <w:left w:val="single" w:sz="4" w:space="0" w:color="auto"/>
                </w:tcBorders>
              </w:tcPr>
              <w:p w14:paraId="059FBE1F"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32860898" w14:textId="77777777" w:rsidTr="00691AC7">
        <w:trPr>
          <w:trHeight w:hRule="exact" w:val="478"/>
        </w:trPr>
        <w:sdt>
          <w:sdtPr>
            <w:rPr>
              <w:rFonts w:ascii="Neue Haas Grotesk Text Pro" w:hAnsi="Neue Haas Grotesk Text Pro"/>
              <w:color w:val="0070C0"/>
            </w:rPr>
            <w:id w:val="-931191460"/>
            <w:placeholder>
              <w:docPart w:val="2259ED6BE1F34B00838FE5E257A16584"/>
            </w:placeholder>
            <w:showingPlcHdr/>
            <w:text w:multiLine="1"/>
          </w:sdtPr>
          <w:sdtEndPr>
            <w:rPr>
              <w:rFonts w:ascii="Times New Roman" w:hAnsi="Times New Roman"/>
            </w:rPr>
          </w:sdtEndPr>
          <w:sdtContent>
            <w:tc>
              <w:tcPr>
                <w:tcW w:w="1620" w:type="dxa"/>
                <w:tcBorders>
                  <w:right w:val="single" w:sz="4" w:space="0" w:color="auto"/>
                </w:tcBorders>
              </w:tcPr>
              <w:p w14:paraId="1D3001BE"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905600631"/>
            <w:placeholder>
              <w:docPart w:val="67840F2A476E48CC8172A5169BC04958"/>
            </w:placeholder>
            <w:showingPlcHdr/>
            <w:text w:multiLine="1"/>
          </w:sdtPr>
          <w:sdtEndPr>
            <w:rPr>
              <w:rFonts w:ascii="Times New Roman" w:hAnsi="Times New Roman"/>
            </w:rPr>
          </w:sdtEndPr>
          <w:sdtContent>
            <w:tc>
              <w:tcPr>
                <w:tcW w:w="7644" w:type="dxa"/>
                <w:tcBorders>
                  <w:left w:val="single" w:sz="4" w:space="0" w:color="auto"/>
                </w:tcBorders>
              </w:tcPr>
              <w:p w14:paraId="55BF9A0F"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r w:rsidR="00BE3A4E" w:rsidRPr="00795B68" w14:paraId="5ADFFCBF" w14:textId="77777777" w:rsidTr="00691AC7">
        <w:trPr>
          <w:trHeight w:hRule="exact" w:val="478"/>
        </w:trPr>
        <w:sdt>
          <w:sdtPr>
            <w:rPr>
              <w:rFonts w:ascii="Neue Haas Grotesk Text Pro" w:hAnsi="Neue Haas Grotesk Text Pro"/>
              <w:color w:val="0070C0"/>
            </w:rPr>
            <w:id w:val="-937761112"/>
            <w:placeholder>
              <w:docPart w:val="3CEBD272520F4AEDA78784AB25ABC4EC"/>
            </w:placeholder>
            <w:showingPlcHdr/>
            <w:text w:multiLine="1"/>
          </w:sdtPr>
          <w:sdtEndPr>
            <w:rPr>
              <w:rFonts w:ascii="Times New Roman" w:hAnsi="Times New Roman"/>
            </w:rPr>
          </w:sdtEndPr>
          <w:sdtContent>
            <w:tc>
              <w:tcPr>
                <w:tcW w:w="1620" w:type="dxa"/>
                <w:tcBorders>
                  <w:right w:val="single" w:sz="4" w:space="0" w:color="auto"/>
                </w:tcBorders>
              </w:tcPr>
              <w:p w14:paraId="5B046C36"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 xml:space="preserve"> [Date]</w:t>
                </w:r>
              </w:p>
            </w:tc>
          </w:sdtContent>
        </w:sdt>
        <w:sdt>
          <w:sdtPr>
            <w:rPr>
              <w:rFonts w:ascii="Neue Haas Grotesk Text Pro" w:hAnsi="Neue Haas Grotesk Text Pro"/>
              <w:color w:val="0070C0"/>
            </w:rPr>
            <w:id w:val="-349563609"/>
            <w:placeholder>
              <w:docPart w:val="ABE202A9FFCF4B3F8ADE83F8FB53A5B5"/>
            </w:placeholder>
            <w:showingPlcHdr/>
            <w:text w:multiLine="1"/>
          </w:sdtPr>
          <w:sdtEndPr>
            <w:rPr>
              <w:rFonts w:ascii="Times New Roman" w:hAnsi="Times New Roman"/>
            </w:rPr>
          </w:sdtEndPr>
          <w:sdtContent>
            <w:tc>
              <w:tcPr>
                <w:tcW w:w="7644" w:type="dxa"/>
                <w:tcBorders>
                  <w:left w:val="single" w:sz="4" w:space="0" w:color="auto"/>
                </w:tcBorders>
              </w:tcPr>
              <w:p w14:paraId="53B827E9" w14:textId="77777777" w:rsidR="00BE3A4E" w:rsidRPr="006B1687" w:rsidRDefault="00BE3A4E" w:rsidP="00691AC7">
                <w:pPr>
                  <w:spacing w:after="0" w:line="240" w:lineRule="auto"/>
                  <w:rPr>
                    <w:rFonts w:ascii="Neue Haas Grotesk Text Pro" w:hAnsi="Neue Haas Grotesk Text Pro"/>
                    <w:color w:val="0070C0"/>
                  </w:rPr>
                </w:pPr>
                <w:r w:rsidRPr="006B1687">
                  <w:rPr>
                    <w:rFonts w:ascii="Neue Haas Grotesk Text Pro" w:hAnsi="Neue Haas Grotesk Text Pro"/>
                    <w:color w:val="0070C0"/>
                  </w:rPr>
                  <w:t>[Deliverable Description]</w:t>
                </w:r>
              </w:p>
            </w:tc>
          </w:sdtContent>
        </w:sdt>
      </w:tr>
    </w:tbl>
    <w:p w14:paraId="5DF002D4" w14:textId="77777777" w:rsidR="00BE3A4E" w:rsidRPr="00795B68" w:rsidRDefault="00BE3A4E" w:rsidP="00BE3A4E">
      <w:pPr>
        <w:pStyle w:val="BodyText"/>
        <w:tabs>
          <w:tab w:val="left" w:pos="564"/>
        </w:tabs>
        <w:spacing w:line="245" w:lineRule="auto"/>
        <w:ind w:left="0" w:right="187"/>
        <w:rPr>
          <w:rFonts w:ascii="Neue Haas Grotesk Text Pro" w:hAnsi="Neue Haas Grotesk Text Pro" w:cs="Times New Roman"/>
          <w:bCs/>
          <w:sz w:val="28"/>
          <w:szCs w:val="22"/>
        </w:rPr>
      </w:pPr>
    </w:p>
    <w:p w14:paraId="2180143B" w14:textId="77777777" w:rsidR="00BE3A4E" w:rsidRPr="00BE3A4E" w:rsidRDefault="00BE3A4E">
      <w:pPr>
        <w:rPr>
          <w:rFonts w:ascii="Neue Haas Grotesk Text Pro" w:hAnsi="Neue Haas Grotesk Text Pro" w:cstheme="minorHAnsi"/>
          <w:bCs/>
          <w:sz w:val="28"/>
          <w:szCs w:val="28"/>
        </w:rPr>
      </w:pPr>
    </w:p>
    <w:p w14:paraId="3D9849BC" w14:textId="25C5062B" w:rsidR="00634149" w:rsidRDefault="00634149">
      <w:pPr>
        <w:rPr>
          <w:rFonts w:ascii="Neue Haas Grotesk Text Pro" w:eastAsia="Times New Roman" w:hAnsi="Neue Haas Grotesk Text Pro" w:cstheme="minorHAnsi"/>
          <w:b/>
          <w:sz w:val="28"/>
          <w:szCs w:val="28"/>
        </w:rPr>
      </w:pPr>
      <w:r>
        <w:rPr>
          <w:rFonts w:ascii="Neue Haas Grotesk Text Pro" w:hAnsi="Neue Haas Grotesk Text Pro" w:cstheme="minorHAnsi"/>
          <w:b/>
          <w:sz w:val="28"/>
          <w:szCs w:val="28"/>
        </w:rPr>
        <w:br w:type="page"/>
      </w:r>
    </w:p>
    <w:p w14:paraId="4276FF74" w14:textId="25346459" w:rsidR="00634149" w:rsidRPr="00E83967" w:rsidRDefault="00634149" w:rsidP="00E83967">
      <w:pPr>
        <w:pStyle w:val="BodyText"/>
        <w:tabs>
          <w:tab w:val="left" w:pos="564"/>
        </w:tabs>
        <w:spacing w:line="245" w:lineRule="auto"/>
        <w:ind w:left="0" w:right="187"/>
        <w:jc w:val="center"/>
        <w:rPr>
          <w:rFonts w:ascii="Neue Haas Grotesk Text Pro" w:hAnsi="Neue Haas Grotesk Text Pro" w:cstheme="minorHAnsi"/>
          <w:b/>
          <w:sz w:val="28"/>
          <w:szCs w:val="28"/>
        </w:rPr>
      </w:pPr>
      <w:r>
        <w:rPr>
          <w:rFonts w:ascii="Neue Haas Grotesk Text Pro" w:hAnsi="Neue Haas Grotesk Text Pro" w:cstheme="minorHAnsi"/>
          <w:b/>
          <w:sz w:val="28"/>
          <w:szCs w:val="28"/>
        </w:rPr>
        <w:lastRenderedPageBreak/>
        <w:t>EXHIBIT B - BUDGET</w:t>
      </w:r>
    </w:p>
    <w:sectPr w:rsidR="00634149" w:rsidRPr="00E83967" w:rsidSect="003176C4">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3320" w14:textId="77777777" w:rsidR="00A92873" w:rsidRDefault="00A92873" w:rsidP="00496BE4">
      <w:pPr>
        <w:spacing w:after="0" w:line="240" w:lineRule="auto"/>
      </w:pPr>
      <w:r>
        <w:separator/>
      </w:r>
    </w:p>
  </w:endnote>
  <w:endnote w:type="continuationSeparator" w:id="0">
    <w:p w14:paraId="4CBEE01D" w14:textId="77777777" w:rsidR="00A92873" w:rsidRDefault="00A92873" w:rsidP="0049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5A6D" w14:textId="05500D1A" w:rsidR="78B8FF74" w:rsidRDefault="00A27A3F" w:rsidP="00A06CB5">
    <w:pPr>
      <w:pStyle w:val="Footer"/>
      <w:rPr>
        <w:sz w:val="16"/>
        <w:szCs w:val="16"/>
      </w:rPr>
    </w:pPr>
    <w:r>
      <w:rPr>
        <w:sz w:val="16"/>
        <w:szCs w:val="16"/>
      </w:rPr>
      <w:t>V.</w:t>
    </w:r>
    <w:r w:rsidR="006B1687">
      <w:rPr>
        <w:sz w:val="16"/>
        <w:szCs w:val="16"/>
      </w:rPr>
      <w:t>7.28.23</w:t>
    </w:r>
  </w:p>
  <w:p w14:paraId="582100CF" w14:textId="77777777" w:rsidR="00A27A3F" w:rsidRPr="00A06CB5" w:rsidRDefault="00A27A3F" w:rsidP="00A06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919F" w14:textId="7D30D252" w:rsidR="001B114B" w:rsidRPr="00A06CB5" w:rsidRDefault="00A27A3F" w:rsidP="00A06CB5">
    <w:pPr>
      <w:pStyle w:val="Footer"/>
      <w:rPr>
        <w:sz w:val="16"/>
        <w:szCs w:val="16"/>
      </w:rPr>
    </w:pPr>
    <w:r>
      <w:rPr>
        <w:sz w:val="16"/>
        <w:szCs w:val="16"/>
      </w:rPr>
      <w:t>V.4.12.23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44FD" w14:textId="77777777" w:rsidR="00A92873" w:rsidRDefault="00A92873" w:rsidP="00496BE4">
      <w:pPr>
        <w:spacing w:after="0" w:line="240" w:lineRule="auto"/>
      </w:pPr>
      <w:r>
        <w:separator/>
      </w:r>
    </w:p>
  </w:footnote>
  <w:footnote w:type="continuationSeparator" w:id="0">
    <w:p w14:paraId="2B1BE014" w14:textId="77777777" w:rsidR="00A92873" w:rsidRDefault="00A92873" w:rsidP="0049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7AE2"/>
    <w:multiLevelType w:val="hybridMultilevel"/>
    <w:tmpl w:val="257A46EC"/>
    <w:lvl w:ilvl="0" w:tplc="771004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46001"/>
    <w:multiLevelType w:val="hybridMultilevel"/>
    <w:tmpl w:val="9A82EEAE"/>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5BB44A19"/>
    <w:multiLevelType w:val="hybridMultilevel"/>
    <w:tmpl w:val="E67CE3E6"/>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627448D9"/>
    <w:multiLevelType w:val="multilevel"/>
    <w:tmpl w:val="8C5AB9BC"/>
    <w:lvl w:ilvl="0">
      <w:start w:val="14"/>
      <w:numFmt w:val="decimal"/>
      <w:lvlText w:val="%1"/>
      <w:lvlJc w:val="left"/>
      <w:pPr>
        <w:ind w:hanging="454"/>
      </w:pPr>
      <w:rPr>
        <w:rFonts w:hint="default"/>
      </w:rPr>
    </w:lvl>
    <w:lvl w:ilvl="1">
      <w:start w:val="1"/>
      <w:numFmt w:val="decimal"/>
      <w:lvlText w:val="%1.%2"/>
      <w:lvlJc w:val="left"/>
      <w:pPr>
        <w:ind w:hanging="454"/>
      </w:pPr>
      <w:rPr>
        <w:rFonts w:ascii="Times New Roman" w:eastAsia="Times New Roman" w:hAnsi="Times New Roman"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73A96C97"/>
    <w:multiLevelType w:val="hybridMultilevel"/>
    <w:tmpl w:val="40C29EE6"/>
    <w:lvl w:ilvl="0" w:tplc="04090019">
      <w:start w:val="1"/>
      <w:numFmt w:val="lowerLetter"/>
      <w:lvlText w:val="%1."/>
      <w:lvlJc w:val="left"/>
      <w:pPr>
        <w:ind w:left="2004" w:hanging="360"/>
      </w:p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 w15:restartNumberingAfterBreak="0">
    <w:nsid w:val="7D947C7F"/>
    <w:multiLevelType w:val="multilevel"/>
    <w:tmpl w:val="C6D0BE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209877707">
    <w:abstractNumId w:val="5"/>
  </w:num>
  <w:num w:numId="2" w16cid:durableId="2028099959">
    <w:abstractNumId w:val="0"/>
  </w:num>
  <w:num w:numId="3" w16cid:durableId="425617297">
    <w:abstractNumId w:val="3"/>
  </w:num>
  <w:num w:numId="4" w16cid:durableId="196505155">
    <w:abstractNumId w:val="1"/>
  </w:num>
  <w:num w:numId="5" w16cid:durableId="717818381">
    <w:abstractNumId w:val="4"/>
  </w:num>
  <w:num w:numId="6" w16cid:durableId="17705885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sa Lindemuth">
    <w15:presenceInfo w15:providerId="AD" w15:userId="S::al184798@ucf.edu::ce358ced-a53f-4fd0-9529-31ce2bd0c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E4"/>
    <w:rsid w:val="00004B28"/>
    <w:rsid w:val="00027DE7"/>
    <w:rsid w:val="000418B0"/>
    <w:rsid w:val="00053711"/>
    <w:rsid w:val="000B1F87"/>
    <w:rsid w:val="0010071D"/>
    <w:rsid w:val="00102E78"/>
    <w:rsid w:val="00104EA6"/>
    <w:rsid w:val="00106F9B"/>
    <w:rsid w:val="00137C75"/>
    <w:rsid w:val="00147639"/>
    <w:rsid w:val="0019036F"/>
    <w:rsid w:val="001A0F84"/>
    <w:rsid w:val="001B114B"/>
    <w:rsid w:val="001B37F7"/>
    <w:rsid w:val="001B6735"/>
    <w:rsid w:val="002540BD"/>
    <w:rsid w:val="002D0DB3"/>
    <w:rsid w:val="002D1356"/>
    <w:rsid w:val="002D3DB3"/>
    <w:rsid w:val="002E6812"/>
    <w:rsid w:val="002E6BF5"/>
    <w:rsid w:val="002F380D"/>
    <w:rsid w:val="00306BC9"/>
    <w:rsid w:val="00313A61"/>
    <w:rsid w:val="00316D04"/>
    <w:rsid w:val="003176C4"/>
    <w:rsid w:val="00324F24"/>
    <w:rsid w:val="00326C61"/>
    <w:rsid w:val="00333332"/>
    <w:rsid w:val="00336359"/>
    <w:rsid w:val="00354B93"/>
    <w:rsid w:val="00357C33"/>
    <w:rsid w:val="0036184A"/>
    <w:rsid w:val="0037715E"/>
    <w:rsid w:val="003A39CD"/>
    <w:rsid w:val="003A7D94"/>
    <w:rsid w:val="003D3EFE"/>
    <w:rsid w:val="003F1E80"/>
    <w:rsid w:val="00400F0E"/>
    <w:rsid w:val="00422C14"/>
    <w:rsid w:val="00434F52"/>
    <w:rsid w:val="004470AC"/>
    <w:rsid w:val="00496BE4"/>
    <w:rsid w:val="0050520B"/>
    <w:rsid w:val="00537541"/>
    <w:rsid w:val="005A6D7A"/>
    <w:rsid w:val="005E15E8"/>
    <w:rsid w:val="005F6FF1"/>
    <w:rsid w:val="00607C7D"/>
    <w:rsid w:val="00613FC2"/>
    <w:rsid w:val="006153BC"/>
    <w:rsid w:val="00634149"/>
    <w:rsid w:val="006633B9"/>
    <w:rsid w:val="00695646"/>
    <w:rsid w:val="00695F03"/>
    <w:rsid w:val="00697081"/>
    <w:rsid w:val="006B1687"/>
    <w:rsid w:val="006D2C41"/>
    <w:rsid w:val="006F7A53"/>
    <w:rsid w:val="007109C6"/>
    <w:rsid w:val="007527DC"/>
    <w:rsid w:val="0076090D"/>
    <w:rsid w:val="007A00CA"/>
    <w:rsid w:val="007A0703"/>
    <w:rsid w:val="00800F53"/>
    <w:rsid w:val="00823D10"/>
    <w:rsid w:val="0083086E"/>
    <w:rsid w:val="008379AF"/>
    <w:rsid w:val="0084245C"/>
    <w:rsid w:val="008608F6"/>
    <w:rsid w:val="00873130"/>
    <w:rsid w:val="008D2E5C"/>
    <w:rsid w:val="008E5C8B"/>
    <w:rsid w:val="008F13A3"/>
    <w:rsid w:val="008F53A8"/>
    <w:rsid w:val="009149BC"/>
    <w:rsid w:val="0096004E"/>
    <w:rsid w:val="009B3475"/>
    <w:rsid w:val="009D3C1E"/>
    <w:rsid w:val="00A06CB5"/>
    <w:rsid w:val="00A241DC"/>
    <w:rsid w:val="00A27A3F"/>
    <w:rsid w:val="00A43061"/>
    <w:rsid w:val="00A445ED"/>
    <w:rsid w:val="00A47258"/>
    <w:rsid w:val="00A55C29"/>
    <w:rsid w:val="00A57224"/>
    <w:rsid w:val="00A92873"/>
    <w:rsid w:val="00AD761F"/>
    <w:rsid w:val="00AF0845"/>
    <w:rsid w:val="00B22B2B"/>
    <w:rsid w:val="00B409C9"/>
    <w:rsid w:val="00B630D8"/>
    <w:rsid w:val="00B901FC"/>
    <w:rsid w:val="00B97099"/>
    <w:rsid w:val="00BE3A4E"/>
    <w:rsid w:val="00C22841"/>
    <w:rsid w:val="00C463DE"/>
    <w:rsid w:val="00C47A27"/>
    <w:rsid w:val="00D42855"/>
    <w:rsid w:val="00DE4449"/>
    <w:rsid w:val="00E3021B"/>
    <w:rsid w:val="00E35A88"/>
    <w:rsid w:val="00E41E3A"/>
    <w:rsid w:val="00E53E3B"/>
    <w:rsid w:val="00E83967"/>
    <w:rsid w:val="00F920C1"/>
    <w:rsid w:val="00FA18AD"/>
    <w:rsid w:val="00FA6F66"/>
    <w:rsid w:val="00FE0CB4"/>
    <w:rsid w:val="00FF4FC7"/>
    <w:rsid w:val="27DA7290"/>
    <w:rsid w:val="556974B3"/>
    <w:rsid w:val="71AC26CB"/>
    <w:rsid w:val="78B8F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5CF9"/>
  <w15:chartTrackingRefBased/>
  <w15:docId w15:val="{5D19D3FB-A52C-40BE-B635-DC5D538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42855"/>
    <w:pPr>
      <w:widowControl w:val="0"/>
      <w:spacing w:after="0" w:line="240" w:lineRule="auto"/>
      <w:ind w:left="111"/>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E4"/>
  </w:style>
  <w:style w:type="paragraph" w:styleId="Footer">
    <w:name w:val="footer"/>
    <w:basedOn w:val="Normal"/>
    <w:link w:val="FooterChar"/>
    <w:uiPriority w:val="99"/>
    <w:unhideWhenUsed/>
    <w:rsid w:val="0049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E4"/>
  </w:style>
  <w:style w:type="paragraph" w:styleId="NoSpacing">
    <w:name w:val="No Spacing"/>
    <w:link w:val="NoSpacingChar"/>
    <w:uiPriority w:val="1"/>
    <w:qFormat/>
    <w:rsid w:val="002D1356"/>
    <w:pPr>
      <w:spacing w:after="0" w:line="240" w:lineRule="auto"/>
    </w:pPr>
  </w:style>
  <w:style w:type="character" w:styleId="Strong">
    <w:name w:val="Strong"/>
    <w:basedOn w:val="DefaultParagraphFont"/>
    <w:uiPriority w:val="22"/>
    <w:qFormat/>
    <w:rsid w:val="00A57224"/>
    <w:rPr>
      <w:b/>
      <w:bCs/>
    </w:rPr>
  </w:style>
  <w:style w:type="paragraph" w:customStyle="1" w:styleId="ContractSectionTitle">
    <w:name w:val="Contract Section Title"/>
    <w:basedOn w:val="NoSpacing"/>
    <w:link w:val="ContractSectionTitleChar"/>
    <w:qFormat/>
    <w:rsid w:val="0036184A"/>
    <w:rPr>
      <w:rFonts w:ascii="Times New Roman" w:hAnsi="Times New Roman"/>
      <w:b/>
      <w:sz w:val="20"/>
      <w:u w:val="single"/>
    </w:rPr>
  </w:style>
  <w:style w:type="table" w:styleId="TableGrid">
    <w:name w:val="Table Grid"/>
    <w:basedOn w:val="TableNormal"/>
    <w:rsid w:val="00A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57224"/>
  </w:style>
  <w:style w:type="character" w:customStyle="1" w:styleId="ContractSectionTitleChar">
    <w:name w:val="Contract Section Title Char"/>
    <w:basedOn w:val="NoSpacingChar"/>
    <w:link w:val="ContractSectionTitle"/>
    <w:rsid w:val="0036184A"/>
    <w:rPr>
      <w:rFonts w:ascii="Times New Roman" w:hAnsi="Times New Roman"/>
      <w:b/>
      <w:sz w:val="20"/>
      <w:u w:val="single"/>
    </w:rPr>
  </w:style>
  <w:style w:type="paragraph" w:styleId="ListParagraph">
    <w:name w:val="List Paragraph"/>
    <w:basedOn w:val="Normal"/>
    <w:uiPriority w:val="34"/>
    <w:qFormat/>
    <w:rsid w:val="00354B93"/>
    <w:pPr>
      <w:ind w:left="720"/>
      <w:contextualSpacing/>
    </w:pPr>
  </w:style>
  <w:style w:type="paragraph" w:styleId="BodyText">
    <w:name w:val="Body Text"/>
    <w:basedOn w:val="Normal"/>
    <w:link w:val="BodyTextChar"/>
    <w:uiPriority w:val="1"/>
    <w:qFormat/>
    <w:rsid w:val="00B409C9"/>
    <w:pPr>
      <w:widowControl w:val="0"/>
      <w:spacing w:after="0" w:line="240" w:lineRule="auto"/>
      <w:ind w:left="11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409C9"/>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422C14"/>
    <w:rPr>
      <w:sz w:val="16"/>
      <w:szCs w:val="16"/>
    </w:rPr>
  </w:style>
  <w:style w:type="paragraph" w:styleId="CommentText">
    <w:name w:val="annotation text"/>
    <w:basedOn w:val="Normal"/>
    <w:link w:val="CommentTextChar"/>
    <w:uiPriority w:val="99"/>
    <w:unhideWhenUsed/>
    <w:rsid w:val="00422C14"/>
    <w:pPr>
      <w:spacing w:line="240" w:lineRule="auto"/>
    </w:pPr>
    <w:rPr>
      <w:sz w:val="20"/>
      <w:szCs w:val="20"/>
    </w:rPr>
  </w:style>
  <w:style w:type="character" w:customStyle="1" w:styleId="CommentTextChar">
    <w:name w:val="Comment Text Char"/>
    <w:basedOn w:val="DefaultParagraphFont"/>
    <w:link w:val="CommentText"/>
    <w:uiPriority w:val="99"/>
    <w:rsid w:val="00422C14"/>
    <w:rPr>
      <w:sz w:val="20"/>
      <w:szCs w:val="20"/>
    </w:rPr>
  </w:style>
  <w:style w:type="paragraph" w:styleId="CommentSubject">
    <w:name w:val="annotation subject"/>
    <w:basedOn w:val="CommentText"/>
    <w:next w:val="CommentText"/>
    <w:link w:val="CommentSubjectChar"/>
    <w:uiPriority w:val="99"/>
    <w:semiHidden/>
    <w:unhideWhenUsed/>
    <w:rsid w:val="00422C14"/>
    <w:rPr>
      <w:b/>
      <w:bCs/>
    </w:rPr>
  </w:style>
  <w:style w:type="character" w:customStyle="1" w:styleId="CommentSubjectChar">
    <w:name w:val="Comment Subject Char"/>
    <w:basedOn w:val="CommentTextChar"/>
    <w:link w:val="CommentSubject"/>
    <w:uiPriority w:val="99"/>
    <w:semiHidden/>
    <w:rsid w:val="00422C14"/>
    <w:rPr>
      <w:b/>
      <w:bCs/>
      <w:sz w:val="20"/>
      <w:szCs w:val="20"/>
    </w:rPr>
  </w:style>
  <w:style w:type="paragraph" w:styleId="BalloonText">
    <w:name w:val="Balloon Text"/>
    <w:basedOn w:val="Normal"/>
    <w:link w:val="BalloonTextChar"/>
    <w:uiPriority w:val="99"/>
    <w:semiHidden/>
    <w:unhideWhenUsed/>
    <w:rsid w:val="0042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14"/>
    <w:rPr>
      <w:rFonts w:ascii="Segoe UI" w:hAnsi="Segoe UI" w:cs="Segoe UI"/>
      <w:sz w:val="18"/>
      <w:szCs w:val="18"/>
    </w:rPr>
  </w:style>
  <w:style w:type="character" w:customStyle="1" w:styleId="Heading1Char">
    <w:name w:val="Heading 1 Char"/>
    <w:basedOn w:val="DefaultParagraphFont"/>
    <w:link w:val="Heading1"/>
    <w:uiPriority w:val="1"/>
    <w:rsid w:val="00D42855"/>
    <w:rPr>
      <w:rFonts w:ascii="Calibri" w:eastAsia="Calibri" w:hAnsi="Calibri"/>
      <w:b/>
      <w:bCs/>
      <w:sz w:val="20"/>
      <w:szCs w:val="20"/>
    </w:rPr>
  </w:style>
  <w:style w:type="character" w:styleId="PlaceholderText">
    <w:name w:val="Placeholder Text"/>
    <w:basedOn w:val="DefaultParagraphFont"/>
    <w:uiPriority w:val="99"/>
    <w:semiHidden/>
    <w:rsid w:val="00823D10"/>
    <w:rPr>
      <w:color w:val="808080"/>
    </w:rPr>
  </w:style>
  <w:style w:type="character" w:customStyle="1" w:styleId="Style1">
    <w:name w:val="Style1"/>
    <w:basedOn w:val="DefaultParagraphFont"/>
    <w:uiPriority w:val="1"/>
    <w:rsid w:val="002E6BF5"/>
    <w:rPr>
      <w:rFonts w:asciiTheme="minorHAnsi" w:hAnsiTheme="minorHAnsi"/>
      <w:sz w:val="20"/>
    </w:rPr>
  </w:style>
  <w:style w:type="paragraph" w:styleId="Revision">
    <w:name w:val="Revision"/>
    <w:hidden/>
    <w:uiPriority w:val="99"/>
    <w:semiHidden/>
    <w:rsid w:val="00537541"/>
    <w:pPr>
      <w:spacing w:after="0" w:line="240" w:lineRule="auto"/>
    </w:pPr>
  </w:style>
  <w:style w:type="character" w:customStyle="1" w:styleId="Fields">
    <w:name w:val="Fields"/>
    <w:basedOn w:val="DefaultParagraphFont"/>
    <w:uiPriority w:val="1"/>
    <w:rsid w:val="00102E78"/>
    <w:rPr>
      <w:rFonts w:ascii="Neue Haas Grotesk Text Pro" w:hAnsi="Neue Haas Grotesk Text Pro"/>
      <w:sz w:val="22"/>
    </w:rPr>
  </w:style>
  <w:style w:type="table" w:customStyle="1" w:styleId="TableGrid1">
    <w:name w:val="Table Grid1"/>
    <w:basedOn w:val="TableNormal"/>
    <w:next w:val="TableGrid"/>
    <w:rsid w:val="00102E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02E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104">
      <w:bodyDiv w:val="1"/>
      <w:marLeft w:val="0"/>
      <w:marRight w:val="0"/>
      <w:marTop w:val="0"/>
      <w:marBottom w:val="0"/>
      <w:divBdr>
        <w:top w:val="none" w:sz="0" w:space="0" w:color="auto"/>
        <w:left w:val="none" w:sz="0" w:space="0" w:color="auto"/>
        <w:bottom w:val="none" w:sz="0" w:space="0" w:color="auto"/>
        <w:right w:val="none" w:sz="0" w:space="0" w:color="auto"/>
      </w:divBdr>
    </w:div>
    <w:div w:id="242448301">
      <w:bodyDiv w:val="1"/>
      <w:marLeft w:val="0"/>
      <w:marRight w:val="0"/>
      <w:marTop w:val="0"/>
      <w:marBottom w:val="0"/>
      <w:divBdr>
        <w:top w:val="none" w:sz="0" w:space="0" w:color="auto"/>
        <w:left w:val="none" w:sz="0" w:space="0" w:color="auto"/>
        <w:bottom w:val="none" w:sz="0" w:space="0" w:color="auto"/>
        <w:right w:val="none" w:sz="0" w:space="0" w:color="auto"/>
      </w:divBdr>
    </w:div>
    <w:div w:id="940604511">
      <w:bodyDiv w:val="1"/>
      <w:marLeft w:val="0"/>
      <w:marRight w:val="0"/>
      <w:marTop w:val="0"/>
      <w:marBottom w:val="0"/>
      <w:divBdr>
        <w:top w:val="none" w:sz="0" w:space="0" w:color="auto"/>
        <w:left w:val="none" w:sz="0" w:space="0" w:color="auto"/>
        <w:bottom w:val="none" w:sz="0" w:space="0" w:color="auto"/>
        <w:right w:val="none" w:sz="0" w:space="0" w:color="auto"/>
      </w:divBdr>
    </w:div>
    <w:div w:id="16527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1A3D2B1CE44AFAB8220DA176C3B1A"/>
        <w:category>
          <w:name w:val="General"/>
          <w:gallery w:val="placeholder"/>
        </w:category>
        <w:types>
          <w:type w:val="bbPlcHdr"/>
        </w:types>
        <w:behaviors>
          <w:behavior w:val="content"/>
        </w:behaviors>
        <w:guid w:val="{44514BC6-619D-471F-8D48-DB8F22AB9FA8}"/>
      </w:docPartPr>
      <w:docPartBody>
        <w:p w:rsidR="00C706E9" w:rsidRDefault="000D0945" w:rsidP="000D0945">
          <w:pPr>
            <w:pStyle w:val="0471A3D2B1CE44AFAB8220DA176C3B1A4"/>
          </w:pPr>
          <w:r w:rsidRPr="00BE3A4E">
            <w:rPr>
              <w:rStyle w:val="PlaceholderText"/>
              <w:rFonts w:ascii="Neue Haas Grotesk Text Pro" w:hAnsi="Neue Haas Grotesk Text Pro"/>
              <w:color w:val="00B0F0"/>
            </w:rPr>
            <w:t>[USD]</w:t>
          </w:r>
        </w:p>
      </w:docPartBody>
    </w:docPart>
    <w:docPart>
      <w:docPartPr>
        <w:name w:val="2465B30AF80D444CAFEF1B4DA5D08E36"/>
        <w:category>
          <w:name w:val="General"/>
          <w:gallery w:val="placeholder"/>
        </w:category>
        <w:types>
          <w:type w:val="bbPlcHdr"/>
        </w:types>
        <w:behaviors>
          <w:behavior w:val="content"/>
        </w:behaviors>
        <w:guid w:val="{728CF6BD-0E7C-46A6-BDC2-AC29310E89A3}"/>
      </w:docPartPr>
      <w:docPartBody>
        <w:p w:rsidR="00E03010" w:rsidRDefault="000D0945" w:rsidP="000D0945">
          <w:pPr>
            <w:pStyle w:val="2465B30AF80D444CAFEF1B4DA5D08E364"/>
          </w:pPr>
          <w:r w:rsidRPr="00BE3A4E">
            <w:rPr>
              <w:rFonts w:ascii="Neue Haas Grotesk Text Pro" w:eastAsia="Calibri" w:hAnsi="Neue Haas Grotesk Text Pro" w:cs="Times New Roman"/>
              <w:color w:val="00B0F0"/>
            </w:rPr>
            <w:t>[Name of Organization]</w:t>
          </w:r>
        </w:p>
      </w:docPartBody>
    </w:docPart>
    <w:docPart>
      <w:docPartPr>
        <w:name w:val="98581419F2224E4AB8A95DEC7000BCE5"/>
        <w:category>
          <w:name w:val="General"/>
          <w:gallery w:val="placeholder"/>
        </w:category>
        <w:types>
          <w:type w:val="bbPlcHdr"/>
        </w:types>
        <w:behaviors>
          <w:behavior w:val="content"/>
        </w:behaviors>
        <w:guid w:val="{B4A60F9F-7041-488C-BCC6-53240C196EA2}"/>
      </w:docPartPr>
      <w:docPartBody>
        <w:p w:rsidR="00E03010" w:rsidRDefault="000D0945" w:rsidP="000D0945">
          <w:pPr>
            <w:pStyle w:val="98581419F2224E4AB8A95DEC7000BCE54"/>
          </w:pPr>
          <w:r w:rsidRPr="00BE3A4E">
            <w:rPr>
              <w:rFonts w:ascii="Neue Haas Grotesk Text Pro" w:eastAsia="Calibri" w:hAnsi="Neue Haas Grotesk Text Pro" w:cs="Times New Roman"/>
              <w:color w:val="00B0F0"/>
            </w:rPr>
            <w:t>[Organization Address]</w:t>
          </w:r>
        </w:p>
      </w:docPartBody>
    </w:docPart>
    <w:docPart>
      <w:docPartPr>
        <w:name w:val="56150B0E5F004CFF871942CDD3317317"/>
        <w:category>
          <w:name w:val="General"/>
          <w:gallery w:val="placeholder"/>
        </w:category>
        <w:types>
          <w:type w:val="bbPlcHdr"/>
        </w:types>
        <w:behaviors>
          <w:behavior w:val="content"/>
        </w:behaviors>
        <w:guid w:val="{859DA95F-A0BC-4DA4-9509-C053D21EE9B1}"/>
      </w:docPartPr>
      <w:docPartBody>
        <w:p w:rsidR="00E03010" w:rsidRDefault="000D0945" w:rsidP="000D0945">
          <w:pPr>
            <w:pStyle w:val="56150B0E5F004CFF871942CDD33173174"/>
          </w:pPr>
          <w:r w:rsidRPr="00BE3A4E">
            <w:rPr>
              <w:rFonts w:ascii="Neue Haas Grotesk Text Pro" w:eastAsia="Calibri" w:hAnsi="Neue Haas Grotesk Text Pro" w:cs="Times New Roman"/>
              <w:color w:val="00B0F0"/>
            </w:rPr>
            <w:t>[Organization Name]</w:t>
          </w:r>
        </w:p>
      </w:docPartBody>
    </w:docPart>
    <w:docPart>
      <w:docPartPr>
        <w:name w:val="0412E0633C7A4F04B87712C0378818A2"/>
        <w:category>
          <w:name w:val="General"/>
          <w:gallery w:val="placeholder"/>
        </w:category>
        <w:types>
          <w:type w:val="bbPlcHdr"/>
        </w:types>
        <w:behaviors>
          <w:behavior w:val="content"/>
        </w:behaviors>
        <w:guid w:val="{78387D9E-B87C-4210-865F-3CDF8157FACC}"/>
      </w:docPartPr>
      <w:docPartBody>
        <w:p w:rsidR="00E03010" w:rsidRDefault="000D0945" w:rsidP="000D0945">
          <w:pPr>
            <w:pStyle w:val="0412E0633C7A4F04B87712C0378818A24"/>
          </w:pPr>
          <w:r w:rsidRPr="00BE3A4E">
            <w:rPr>
              <w:rFonts w:ascii="Neue Haas Grotesk Text Pro" w:eastAsia="Calibri" w:hAnsi="Neue Haas Grotesk Text Pro" w:cs="Times New Roman"/>
              <w:color w:val="00B0F0"/>
            </w:rPr>
            <w:t>[Type of Entity]</w:t>
          </w:r>
        </w:p>
      </w:docPartBody>
    </w:docPart>
    <w:docPart>
      <w:docPartPr>
        <w:name w:val="4976E55BEF6B4956B97194E2A9356B06"/>
        <w:category>
          <w:name w:val="General"/>
          <w:gallery w:val="placeholder"/>
        </w:category>
        <w:types>
          <w:type w:val="bbPlcHdr"/>
        </w:types>
        <w:behaviors>
          <w:behavior w:val="content"/>
        </w:behaviors>
        <w:guid w:val="{0A8E7E24-E145-41F1-AA5B-976A84189493}"/>
      </w:docPartPr>
      <w:docPartBody>
        <w:p w:rsidR="00E03010" w:rsidRDefault="000D0945" w:rsidP="000D0945">
          <w:pPr>
            <w:pStyle w:val="4976E55BEF6B4956B97194E2A9356B064"/>
          </w:pPr>
          <w:r w:rsidRPr="00BE3A4E">
            <w:rPr>
              <w:rFonts w:ascii="Neue Haas Grotesk Text Pro" w:eastAsia="Calibri" w:hAnsi="Neue Haas Grotesk Text Pro" w:cs="Times New Roman"/>
              <w:color w:val="00B0F0"/>
            </w:rPr>
            <w:t>[State or Country]</w:t>
          </w:r>
        </w:p>
      </w:docPartBody>
    </w:docPart>
    <w:docPart>
      <w:docPartPr>
        <w:name w:val="46F4365FCAB24342BF0B836878FFA3EA"/>
        <w:category>
          <w:name w:val="General"/>
          <w:gallery w:val="placeholder"/>
        </w:category>
        <w:types>
          <w:type w:val="bbPlcHdr"/>
        </w:types>
        <w:behaviors>
          <w:behavior w:val="content"/>
        </w:behaviors>
        <w:guid w:val="{EE8DFCB1-6672-408B-A033-DD1F34FA4EF2}"/>
      </w:docPartPr>
      <w:docPartBody>
        <w:p w:rsidR="00E03010" w:rsidRDefault="000D0945" w:rsidP="000D0945">
          <w:pPr>
            <w:pStyle w:val="46F4365FCAB24342BF0B836878FFA3EA4"/>
          </w:pPr>
          <w:r w:rsidRPr="00BE3A4E">
            <w:rPr>
              <w:rStyle w:val="PlaceholderText"/>
              <w:rFonts w:ascii="Neue Haas Grotesk Text Pro" w:hAnsi="Neue Haas Grotesk Text Pro"/>
              <w:color w:val="00B0F0"/>
              <w:sz w:val="20"/>
              <w:szCs w:val="20"/>
            </w:rPr>
            <w:t>[</w:t>
          </w:r>
          <w:r w:rsidRPr="00BE3A4E">
            <w:rPr>
              <w:rStyle w:val="PlaceholderText"/>
              <w:rFonts w:ascii="Neue Haas Grotesk Text Pro" w:hAnsi="Neue Haas Grotesk Text Pro"/>
              <w:color w:val="00B0F0"/>
            </w:rPr>
            <w:t>Month Day, Year</w:t>
          </w:r>
          <w:r w:rsidRPr="00BE3A4E">
            <w:rPr>
              <w:rStyle w:val="PlaceholderText"/>
              <w:rFonts w:ascii="Neue Haas Grotesk Text Pro" w:hAnsi="Neue Haas Grotesk Text Pro"/>
              <w:color w:val="00B0F0"/>
              <w:sz w:val="20"/>
              <w:szCs w:val="20"/>
            </w:rPr>
            <w:t>]</w:t>
          </w:r>
        </w:p>
      </w:docPartBody>
    </w:docPart>
    <w:docPart>
      <w:docPartPr>
        <w:name w:val="AA0B5E11745B445AA7396869050174C1"/>
        <w:category>
          <w:name w:val="General"/>
          <w:gallery w:val="placeholder"/>
        </w:category>
        <w:types>
          <w:type w:val="bbPlcHdr"/>
        </w:types>
        <w:behaviors>
          <w:behavior w:val="content"/>
        </w:behaviors>
        <w:guid w:val="{957C4257-8C42-430D-AD84-1BD0E457B9C6}"/>
      </w:docPartPr>
      <w:docPartBody>
        <w:p w:rsidR="00E03010" w:rsidRDefault="000D0945" w:rsidP="000D0945">
          <w:pPr>
            <w:pStyle w:val="AA0B5E11745B445AA7396869050174C14"/>
          </w:pPr>
          <w:r w:rsidRPr="00BE3A4E">
            <w:rPr>
              <w:rStyle w:val="PlaceholderText"/>
              <w:rFonts w:ascii="Neue Haas Grotesk Text Pro" w:hAnsi="Neue Haas Grotesk Text Pro"/>
              <w:color w:val="00B0F0"/>
            </w:rPr>
            <w:t>[Month Day, Year]</w:t>
          </w:r>
        </w:p>
      </w:docPartBody>
    </w:docPart>
    <w:docPart>
      <w:docPartPr>
        <w:name w:val="2FCAFA2B10A047858335486A60D76D32"/>
        <w:category>
          <w:name w:val="General"/>
          <w:gallery w:val="placeholder"/>
        </w:category>
        <w:types>
          <w:type w:val="bbPlcHdr"/>
        </w:types>
        <w:behaviors>
          <w:behavior w:val="content"/>
        </w:behaviors>
        <w:guid w:val="{673F2333-4589-4454-97AC-8363CE70612B}"/>
      </w:docPartPr>
      <w:docPartBody>
        <w:p w:rsidR="00E03010" w:rsidRDefault="000D0945" w:rsidP="000D0945">
          <w:pPr>
            <w:pStyle w:val="2FCAFA2B10A047858335486A60D76D324"/>
          </w:pPr>
          <w:r w:rsidRPr="00BE3A4E">
            <w:rPr>
              <w:rFonts w:ascii="Neue Haas Grotesk Text Pro" w:hAnsi="Neue Haas Grotesk Text Pro"/>
              <w:color w:val="00B0F0"/>
            </w:rPr>
            <w:t>[Name]</w:t>
          </w:r>
        </w:p>
      </w:docPartBody>
    </w:docPart>
    <w:docPart>
      <w:docPartPr>
        <w:name w:val="EE23B09EB8754C8E95F6F9F566AF098E"/>
        <w:category>
          <w:name w:val="General"/>
          <w:gallery w:val="placeholder"/>
        </w:category>
        <w:types>
          <w:type w:val="bbPlcHdr"/>
        </w:types>
        <w:behaviors>
          <w:behavior w:val="content"/>
        </w:behaviors>
        <w:guid w:val="{EAFF2957-24FE-43F1-A261-B13CC42B2270}"/>
      </w:docPartPr>
      <w:docPartBody>
        <w:p w:rsidR="00E03010" w:rsidRDefault="000D0945" w:rsidP="000D0945">
          <w:pPr>
            <w:pStyle w:val="EE23B09EB8754C8E95F6F9F566AF098E4"/>
          </w:pPr>
          <w:r w:rsidRPr="00BE3A4E">
            <w:rPr>
              <w:rFonts w:ascii="Neue Haas Grotesk Text Pro" w:hAnsi="Neue Haas Grotesk Text Pro"/>
              <w:color w:val="00B0F0"/>
            </w:rPr>
            <w:t>[Address]</w:t>
          </w:r>
        </w:p>
      </w:docPartBody>
    </w:docPart>
    <w:docPart>
      <w:docPartPr>
        <w:name w:val="C2843C3C431A4A4EAF816C68727D6FC9"/>
        <w:category>
          <w:name w:val="General"/>
          <w:gallery w:val="placeholder"/>
        </w:category>
        <w:types>
          <w:type w:val="bbPlcHdr"/>
        </w:types>
        <w:behaviors>
          <w:behavior w:val="content"/>
        </w:behaviors>
        <w:guid w:val="{18EFD3C6-9E1D-4810-90AB-C38B3EC39315}"/>
      </w:docPartPr>
      <w:docPartBody>
        <w:p w:rsidR="00E03010" w:rsidRDefault="000D0945" w:rsidP="000D0945">
          <w:pPr>
            <w:pStyle w:val="C2843C3C431A4A4EAF816C68727D6FC94"/>
          </w:pPr>
          <w:r w:rsidRPr="00BE3A4E">
            <w:rPr>
              <w:rFonts w:ascii="Neue Haas Grotesk Text Pro" w:hAnsi="Neue Haas Grotesk Text Pro"/>
              <w:color w:val="00B0F0"/>
            </w:rPr>
            <w:t>[City State Zip]</w:t>
          </w:r>
        </w:p>
      </w:docPartBody>
    </w:docPart>
    <w:docPart>
      <w:docPartPr>
        <w:name w:val="EAE173CDAC094285B9250D573DA4970E"/>
        <w:category>
          <w:name w:val="General"/>
          <w:gallery w:val="placeholder"/>
        </w:category>
        <w:types>
          <w:type w:val="bbPlcHdr"/>
        </w:types>
        <w:behaviors>
          <w:behavior w:val="content"/>
        </w:behaviors>
        <w:guid w:val="{154DA410-984D-49A2-96F6-81016F9D2F7C}"/>
      </w:docPartPr>
      <w:docPartBody>
        <w:p w:rsidR="00E03010" w:rsidRDefault="000D0945" w:rsidP="000D0945">
          <w:pPr>
            <w:pStyle w:val="EAE173CDAC094285B9250D573DA4970E4"/>
          </w:pPr>
          <w:r w:rsidRPr="00BE3A4E">
            <w:rPr>
              <w:rFonts w:ascii="Neue Haas Grotesk Text Pro" w:hAnsi="Neue Haas Grotesk Text Pro"/>
              <w:color w:val="00B0F0"/>
            </w:rPr>
            <w:t>[Email Address]</w:t>
          </w:r>
        </w:p>
      </w:docPartBody>
    </w:docPart>
    <w:docPart>
      <w:docPartPr>
        <w:name w:val="A01A133C6BBF4BD7BC4EC748B5D119CC"/>
        <w:category>
          <w:name w:val="General"/>
          <w:gallery w:val="placeholder"/>
        </w:category>
        <w:types>
          <w:type w:val="bbPlcHdr"/>
        </w:types>
        <w:behaviors>
          <w:behavior w:val="content"/>
        </w:behaviors>
        <w:guid w:val="{1DFDBBBF-18AD-4594-96D9-617AAF669D9E}"/>
      </w:docPartPr>
      <w:docPartBody>
        <w:p w:rsidR="00E03010" w:rsidRDefault="000D0945" w:rsidP="000D0945">
          <w:pPr>
            <w:pStyle w:val="A01A133C6BBF4BD7BC4EC748B5D119CC4"/>
          </w:pPr>
          <w:r w:rsidRPr="00BE3A4E">
            <w:rPr>
              <w:rFonts w:ascii="Neue Haas Grotesk Text Pro" w:eastAsia="Times New Roman" w:hAnsi="Neue Haas Grotesk Text Pro" w:cs="Times New Roman"/>
              <w:color w:val="00B0F0"/>
              <w:kern w:val="2"/>
              <w14:ligatures w14:val="standardContextual"/>
            </w:rPr>
            <w:t>[Service Requestor Name]</w:t>
          </w:r>
        </w:p>
      </w:docPartBody>
    </w:docPart>
    <w:docPart>
      <w:docPartPr>
        <w:name w:val="7F51DB01EB8B4864BBC8A8297732C9A2"/>
        <w:category>
          <w:name w:val="General"/>
          <w:gallery w:val="placeholder"/>
        </w:category>
        <w:types>
          <w:type w:val="bbPlcHdr"/>
        </w:types>
        <w:behaviors>
          <w:behavior w:val="content"/>
        </w:behaviors>
        <w:guid w:val="{2303C204-2971-466D-872C-C766744C56BA}"/>
      </w:docPartPr>
      <w:docPartBody>
        <w:p w:rsidR="00E03010" w:rsidRDefault="000D0945" w:rsidP="000D0945">
          <w:pPr>
            <w:pStyle w:val="7F51DB01EB8B4864BBC8A8297732C9A24"/>
          </w:pPr>
          <w:r w:rsidRPr="00BE3A4E">
            <w:rPr>
              <w:rFonts w:ascii="Neue Haas Grotesk Text Pro" w:eastAsia="Calibri" w:hAnsi="Neue Haas Grotesk Text Pro" w:cs="Times New Roman"/>
              <w:color w:val="00B0F0"/>
              <w:kern w:val="2"/>
              <w14:ligatures w14:val="standardContextual"/>
            </w:rPr>
            <w:t>[Name]</w:t>
          </w:r>
        </w:p>
      </w:docPartBody>
    </w:docPart>
    <w:docPart>
      <w:docPartPr>
        <w:name w:val="8FE2162E19AE4A7389897F90A48BC374"/>
        <w:category>
          <w:name w:val="General"/>
          <w:gallery w:val="placeholder"/>
        </w:category>
        <w:types>
          <w:type w:val="bbPlcHdr"/>
        </w:types>
        <w:behaviors>
          <w:behavior w:val="content"/>
        </w:behaviors>
        <w:guid w:val="{2F881D32-5264-41D0-9F17-961B2AB27EAC}"/>
      </w:docPartPr>
      <w:docPartBody>
        <w:p w:rsidR="00E03010" w:rsidRDefault="000D0945" w:rsidP="000D0945">
          <w:pPr>
            <w:pStyle w:val="8FE2162E19AE4A7389897F90A48BC3744"/>
          </w:pPr>
          <w:r w:rsidRPr="00BE3A4E">
            <w:rPr>
              <w:rFonts w:ascii="Neue Haas Grotesk Text Pro" w:eastAsia="Calibri" w:hAnsi="Neue Haas Grotesk Text Pro" w:cs="Times New Roman"/>
              <w:color w:val="00B0F0"/>
              <w:kern w:val="2"/>
              <w14:ligatures w14:val="standardContextual"/>
            </w:rPr>
            <w:t>[Name]</w:t>
          </w:r>
        </w:p>
      </w:docPartBody>
    </w:docPart>
    <w:docPart>
      <w:docPartPr>
        <w:name w:val="1BBF039BE2C24EFCA3C47E3F00E3A825"/>
        <w:category>
          <w:name w:val="General"/>
          <w:gallery w:val="placeholder"/>
        </w:category>
        <w:types>
          <w:type w:val="bbPlcHdr"/>
        </w:types>
        <w:behaviors>
          <w:behavior w:val="content"/>
        </w:behaviors>
        <w:guid w:val="{9C7DB14E-CB6C-4C96-805E-A8EAC7B0C57E}"/>
      </w:docPartPr>
      <w:docPartBody>
        <w:p w:rsidR="00E03010" w:rsidRDefault="000D0945" w:rsidP="000D0945">
          <w:pPr>
            <w:pStyle w:val="1BBF039BE2C24EFCA3C47E3F00E3A8254"/>
          </w:pPr>
          <w:r w:rsidRPr="00BE3A4E">
            <w:rPr>
              <w:rFonts w:ascii="Neue Haas Grotesk Text Pro" w:eastAsia="Calibri" w:hAnsi="Neue Haas Grotesk Text Pro" w:cs="Times New Roman"/>
              <w:color w:val="00B0F0"/>
              <w:kern w:val="2"/>
              <w14:ligatures w14:val="standardContextual"/>
            </w:rPr>
            <w:t>[Title]</w:t>
          </w:r>
        </w:p>
      </w:docPartBody>
    </w:docPart>
    <w:docPart>
      <w:docPartPr>
        <w:name w:val="03A7D0264EE44E4A818051EFAD9A4360"/>
        <w:category>
          <w:name w:val="General"/>
          <w:gallery w:val="placeholder"/>
        </w:category>
        <w:types>
          <w:type w:val="bbPlcHdr"/>
        </w:types>
        <w:behaviors>
          <w:behavior w:val="content"/>
        </w:behaviors>
        <w:guid w:val="{3215455F-387B-4A04-BC72-82637DA20DC2}"/>
      </w:docPartPr>
      <w:docPartBody>
        <w:p w:rsidR="00E03010" w:rsidRDefault="000D0945" w:rsidP="000D0945">
          <w:pPr>
            <w:pStyle w:val="03A7D0264EE44E4A818051EFAD9A43604"/>
          </w:pPr>
          <w:r w:rsidRPr="00BE3A4E">
            <w:rPr>
              <w:rFonts w:ascii="Neue Haas Grotesk Text Pro" w:eastAsia="Calibri" w:hAnsi="Neue Haas Grotesk Text Pro" w:cs="Times New Roman"/>
              <w:color w:val="00B0F0"/>
              <w:kern w:val="2"/>
              <w14:ligatures w14:val="standardContextual"/>
            </w:rPr>
            <w:t>[Title]</w:t>
          </w:r>
        </w:p>
      </w:docPartBody>
    </w:docPart>
    <w:docPart>
      <w:docPartPr>
        <w:name w:val="757E85CA340D4BB8B9116EA2D604B2A4"/>
        <w:category>
          <w:name w:val="General"/>
          <w:gallery w:val="placeholder"/>
        </w:category>
        <w:types>
          <w:type w:val="bbPlcHdr"/>
        </w:types>
        <w:behaviors>
          <w:behavior w:val="content"/>
        </w:behaviors>
        <w:guid w:val="{21035FE0-2090-4DFE-AB8F-4C0AF5319C5F}"/>
      </w:docPartPr>
      <w:docPartBody>
        <w:p w:rsidR="00E03010" w:rsidRDefault="000D0945" w:rsidP="000D0945">
          <w:pPr>
            <w:pStyle w:val="757E85CA340D4BB8B9116EA2D604B2A44"/>
          </w:pPr>
          <w:r w:rsidRPr="00BE3A4E">
            <w:rPr>
              <w:rFonts w:ascii="Neue Haas Grotesk Text Pro" w:eastAsia="Calibri" w:hAnsi="Neue Haas Grotesk Text Pro" w:cs="Times New Roman"/>
              <w:color w:val="00B0F0"/>
              <w:kern w:val="2"/>
              <w14:ligatures w14:val="standardContextual"/>
            </w:rPr>
            <w:t>[Date]</w:t>
          </w:r>
        </w:p>
      </w:docPartBody>
    </w:docPart>
    <w:docPart>
      <w:docPartPr>
        <w:name w:val="B8A2FDE645754FF68BB231D9FB823FAF"/>
        <w:category>
          <w:name w:val="General"/>
          <w:gallery w:val="placeholder"/>
        </w:category>
        <w:types>
          <w:type w:val="bbPlcHdr"/>
        </w:types>
        <w:behaviors>
          <w:behavior w:val="content"/>
        </w:behaviors>
        <w:guid w:val="{61B2DC1D-A318-4BC6-9214-0167DBDE246E}"/>
      </w:docPartPr>
      <w:docPartBody>
        <w:p w:rsidR="00E03010" w:rsidRDefault="000D0945" w:rsidP="000D0945">
          <w:pPr>
            <w:pStyle w:val="B8A2FDE645754FF68BB231D9FB823FAF4"/>
          </w:pPr>
          <w:r w:rsidRPr="00BE3A4E">
            <w:rPr>
              <w:rFonts w:ascii="Neue Haas Grotesk Text Pro" w:eastAsia="Calibri" w:hAnsi="Neue Haas Grotesk Text Pro" w:cs="Times New Roman"/>
              <w:color w:val="00B0F0"/>
              <w:kern w:val="2"/>
              <w14:ligatures w14:val="standardContextual"/>
            </w:rPr>
            <w:t>[Date]</w:t>
          </w:r>
        </w:p>
      </w:docPartBody>
    </w:docPart>
    <w:docPart>
      <w:docPartPr>
        <w:name w:val="BB2790948415412EA7F44464374A4C0E"/>
        <w:category>
          <w:name w:val="General"/>
          <w:gallery w:val="placeholder"/>
        </w:category>
        <w:types>
          <w:type w:val="bbPlcHdr"/>
        </w:types>
        <w:behaviors>
          <w:behavior w:val="content"/>
        </w:behaviors>
        <w:guid w:val="{E3822ECB-FC43-4047-9BFF-CB89CFE5F69B}"/>
      </w:docPartPr>
      <w:docPartBody>
        <w:p w:rsidR="00194AA1" w:rsidRDefault="000D0945" w:rsidP="000D0945">
          <w:pPr>
            <w:pStyle w:val="BB2790948415412EA7F44464374A4C0E"/>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4BE5E448E2DE4F34A5BC8EA1FB09BB40"/>
        <w:category>
          <w:name w:val="General"/>
          <w:gallery w:val="placeholder"/>
        </w:category>
        <w:types>
          <w:type w:val="bbPlcHdr"/>
        </w:types>
        <w:behaviors>
          <w:behavior w:val="content"/>
        </w:behaviors>
        <w:guid w:val="{59C8417D-70BE-47C6-83BD-66FBC371EEEC}"/>
      </w:docPartPr>
      <w:docPartBody>
        <w:p w:rsidR="00194AA1" w:rsidRDefault="000D0945" w:rsidP="000D0945">
          <w:pPr>
            <w:pStyle w:val="4BE5E448E2DE4F34A5BC8EA1FB09BB40"/>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0C982F41C0A044CC86B9379EE13CC6F0"/>
        <w:category>
          <w:name w:val="General"/>
          <w:gallery w:val="placeholder"/>
        </w:category>
        <w:types>
          <w:type w:val="bbPlcHdr"/>
        </w:types>
        <w:behaviors>
          <w:behavior w:val="content"/>
        </w:behaviors>
        <w:guid w:val="{8C9F03F4-EA67-493C-9038-356648616EE0}"/>
      </w:docPartPr>
      <w:docPartBody>
        <w:p w:rsidR="00194AA1" w:rsidRDefault="000D0945" w:rsidP="000D0945">
          <w:pPr>
            <w:pStyle w:val="0C982F41C0A044CC86B9379EE13CC6F0"/>
          </w:pPr>
          <w:r w:rsidRPr="00E403E8">
            <w:rPr>
              <w:rStyle w:val="PlaceholderText"/>
              <w:rFonts w:ascii="Neue Haas Grotesk Text Pro" w:hAnsi="Neue Haas Grotesk Text Pro"/>
              <w:color w:val="00B0F0"/>
            </w:rPr>
            <w:t xml:space="preserve"> [Date]</w:t>
          </w:r>
        </w:p>
      </w:docPartBody>
    </w:docPart>
    <w:docPart>
      <w:docPartPr>
        <w:name w:val="61360664451D4EAB881DC87EF68C5B48"/>
        <w:category>
          <w:name w:val="General"/>
          <w:gallery w:val="placeholder"/>
        </w:category>
        <w:types>
          <w:type w:val="bbPlcHdr"/>
        </w:types>
        <w:behaviors>
          <w:behavior w:val="content"/>
        </w:behaviors>
        <w:guid w:val="{890E37C0-900C-4BC0-A90D-01E26A5A1E18}"/>
      </w:docPartPr>
      <w:docPartBody>
        <w:p w:rsidR="00194AA1" w:rsidRDefault="000D0945" w:rsidP="000D0945">
          <w:pPr>
            <w:pStyle w:val="61360664451D4EAB881DC87EF68C5B48"/>
          </w:pPr>
          <w:r w:rsidRPr="00E403E8">
            <w:rPr>
              <w:rStyle w:val="PlaceholderText"/>
              <w:rFonts w:ascii="Neue Haas Grotesk Text Pro" w:hAnsi="Neue Haas Grotesk Text Pro"/>
              <w:color w:val="00B0F0"/>
            </w:rPr>
            <w:t>[Deliverable Description]</w:t>
          </w:r>
        </w:p>
      </w:docPartBody>
    </w:docPart>
    <w:docPart>
      <w:docPartPr>
        <w:name w:val="4AF0671A022347A9AE65070D9D5D499C"/>
        <w:category>
          <w:name w:val="General"/>
          <w:gallery w:val="placeholder"/>
        </w:category>
        <w:types>
          <w:type w:val="bbPlcHdr"/>
        </w:types>
        <w:behaviors>
          <w:behavior w:val="content"/>
        </w:behaviors>
        <w:guid w:val="{77C232A7-0ACF-4E7C-A3A5-304700F1E92D}"/>
      </w:docPartPr>
      <w:docPartBody>
        <w:p w:rsidR="00194AA1" w:rsidRDefault="000D0945" w:rsidP="000D0945">
          <w:pPr>
            <w:pStyle w:val="4AF0671A022347A9AE65070D9D5D499C"/>
          </w:pPr>
          <w:r w:rsidRPr="00E403E8">
            <w:rPr>
              <w:rStyle w:val="PlaceholderText"/>
              <w:rFonts w:ascii="Neue Haas Grotesk Text Pro" w:hAnsi="Neue Haas Grotesk Text Pro"/>
              <w:color w:val="00B0F0"/>
            </w:rPr>
            <w:t xml:space="preserve"> [Date]</w:t>
          </w:r>
        </w:p>
      </w:docPartBody>
    </w:docPart>
    <w:docPart>
      <w:docPartPr>
        <w:name w:val="CD3D1F76E3684CC180AC15A68795EB04"/>
        <w:category>
          <w:name w:val="General"/>
          <w:gallery w:val="placeholder"/>
        </w:category>
        <w:types>
          <w:type w:val="bbPlcHdr"/>
        </w:types>
        <w:behaviors>
          <w:behavior w:val="content"/>
        </w:behaviors>
        <w:guid w:val="{74EE11FD-7AF2-4D4D-9FDA-5F4D5BF8C1ED}"/>
      </w:docPartPr>
      <w:docPartBody>
        <w:p w:rsidR="00194AA1" w:rsidRDefault="000D0945" w:rsidP="000D0945">
          <w:pPr>
            <w:pStyle w:val="CD3D1F76E3684CC180AC15A68795EB04"/>
          </w:pPr>
          <w:r w:rsidRPr="00E403E8">
            <w:rPr>
              <w:rStyle w:val="PlaceholderText"/>
              <w:rFonts w:ascii="Neue Haas Grotesk Text Pro" w:hAnsi="Neue Haas Grotesk Text Pro"/>
              <w:color w:val="00B0F0"/>
            </w:rPr>
            <w:t>[Deliverable Description]</w:t>
          </w:r>
        </w:p>
      </w:docPartBody>
    </w:docPart>
    <w:docPart>
      <w:docPartPr>
        <w:name w:val="7CBFE3E5008F4C079AB1EE96E68EAEA4"/>
        <w:category>
          <w:name w:val="General"/>
          <w:gallery w:val="placeholder"/>
        </w:category>
        <w:types>
          <w:type w:val="bbPlcHdr"/>
        </w:types>
        <w:behaviors>
          <w:behavior w:val="content"/>
        </w:behaviors>
        <w:guid w:val="{06F9BEE1-9577-45AA-9E58-4369CA3E00B4}"/>
      </w:docPartPr>
      <w:docPartBody>
        <w:p w:rsidR="00194AA1" w:rsidRDefault="000D0945" w:rsidP="000D0945">
          <w:pPr>
            <w:pStyle w:val="7CBFE3E5008F4C079AB1EE96E68EAEA4"/>
          </w:pPr>
          <w:r w:rsidRPr="00E403E8">
            <w:rPr>
              <w:rStyle w:val="PlaceholderText"/>
              <w:rFonts w:ascii="Neue Haas Grotesk Text Pro" w:hAnsi="Neue Haas Grotesk Text Pro"/>
              <w:color w:val="00B0F0"/>
            </w:rPr>
            <w:t xml:space="preserve"> [Date]</w:t>
          </w:r>
        </w:p>
      </w:docPartBody>
    </w:docPart>
    <w:docPart>
      <w:docPartPr>
        <w:name w:val="BB16CA7DF3214EA79B5AF6D5EB47A339"/>
        <w:category>
          <w:name w:val="General"/>
          <w:gallery w:val="placeholder"/>
        </w:category>
        <w:types>
          <w:type w:val="bbPlcHdr"/>
        </w:types>
        <w:behaviors>
          <w:behavior w:val="content"/>
        </w:behaviors>
        <w:guid w:val="{FF6EE712-BDC2-490D-ABCA-ED1D78301E5E}"/>
      </w:docPartPr>
      <w:docPartBody>
        <w:p w:rsidR="00194AA1" w:rsidRDefault="000D0945" w:rsidP="000D0945">
          <w:pPr>
            <w:pStyle w:val="BB16CA7DF3214EA79B5AF6D5EB47A339"/>
          </w:pPr>
          <w:r w:rsidRPr="00E403E8">
            <w:rPr>
              <w:rStyle w:val="PlaceholderText"/>
              <w:rFonts w:ascii="Neue Haas Grotesk Text Pro" w:hAnsi="Neue Haas Grotesk Text Pro"/>
              <w:color w:val="00B0F0"/>
            </w:rPr>
            <w:t>[Deliverable Description]</w:t>
          </w:r>
        </w:p>
      </w:docPartBody>
    </w:docPart>
    <w:docPart>
      <w:docPartPr>
        <w:name w:val="8CF9249D4AF641D5AF4165E61B3002A8"/>
        <w:category>
          <w:name w:val="General"/>
          <w:gallery w:val="placeholder"/>
        </w:category>
        <w:types>
          <w:type w:val="bbPlcHdr"/>
        </w:types>
        <w:behaviors>
          <w:behavior w:val="content"/>
        </w:behaviors>
        <w:guid w:val="{3CBC6011-9B73-4A51-84F3-879A27FAD126}"/>
      </w:docPartPr>
      <w:docPartBody>
        <w:p w:rsidR="00194AA1" w:rsidRDefault="000D0945" w:rsidP="000D0945">
          <w:pPr>
            <w:pStyle w:val="8CF9249D4AF641D5AF4165E61B3002A8"/>
          </w:pPr>
          <w:r w:rsidRPr="00E403E8">
            <w:rPr>
              <w:rStyle w:val="PlaceholderText"/>
              <w:rFonts w:ascii="Neue Haas Grotesk Text Pro" w:hAnsi="Neue Haas Grotesk Text Pro"/>
              <w:color w:val="00B0F0"/>
            </w:rPr>
            <w:t xml:space="preserve"> [Date]</w:t>
          </w:r>
        </w:p>
      </w:docPartBody>
    </w:docPart>
    <w:docPart>
      <w:docPartPr>
        <w:name w:val="AC830942C24F40368604A29C0F038D25"/>
        <w:category>
          <w:name w:val="General"/>
          <w:gallery w:val="placeholder"/>
        </w:category>
        <w:types>
          <w:type w:val="bbPlcHdr"/>
        </w:types>
        <w:behaviors>
          <w:behavior w:val="content"/>
        </w:behaviors>
        <w:guid w:val="{8B44A6A4-47BE-46F7-A977-C6D37F31F231}"/>
      </w:docPartPr>
      <w:docPartBody>
        <w:p w:rsidR="00194AA1" w:rsidRDefault="000D0945" w:rsidP="000D0945">
          <w:pPr>
            <w:pStyle w:val="AC830942C24F40368604A29C0F038D25"/>
          </w:pPr>
          <w:r w:rsidRPr="00E403E8">
            <w:rPr>
              <w:rStyle w:val="PlaceholderText"/>
              <w:rFonts w:ascii="Neue Haas Grotesk Text Pro" w:hAnsi="Neue Haas Grotesk Text Pro"/>
              <w:color w:val="00B0F0"/>
            </w:rPr>
            <w:t>[Deliverable Description]</w:t>
          </w:r>
        </w:p>
      </w:docPartBody>
    </w:docPart>
    <w:docPart>
      <w:docPartPr>
        <w:name w:val="E31DC8BB87694A62A2EFBD823AB7642D"/>
        <w:category>
          <w:name w:val="General"/>
          <w:gallery w:val="placeholder"/>
        </w:category>
        <w:types>
          <w:type w:val="bbPlcHdr"/>
        </w:types>
        <w:behaviors>
          <w:behavior w:val="content"/>
        </w:behaviors>
        <w:guid w:val="{6C547487-13C5-410E-A283-3C5998EBEB7D}"/>
      </w:docPartPr>
      <w:docPartBody>
        <w:p w:rsidR="00194AA1" w:rsidRDefault="000D0945" w:rsidP="000D0945">
          <w:pPr>
            <w:pStyle w:val="E31DC8BB87694A62A2EFBD823AB7642D"/>
          </w:pPr>
          <w:r w:rsidRPr="00E403E8">
            <w:rPr>
              <w:rStyle w:val="PlaceholderText"/>
              <w:rFonts w:ascii="Neue Haas Grotesk Text Pro" w:hAnsi="Neue Haas Grotesk Text Pro"/>
              <w:color w:val="00B0F0"/>
            </w:rPr>
            <w:t xml:space="preserve"> [Date]</w:t>
          </w:r>
        </w:p>
      </w:docPartBody>
    </w:docPart>
    <w:docPart>
      <w:docPartPr>
        <w:name w:val="5717FE76D0184EBA992F27837501D0F8"/>
        <w:category>
          <w:name w:val="General"/>
          <w:gallery w:val="placeholder"/>
        </w:category>
        <w:types>
          <w:type w:val="bbPlcHdr"/>
        </w:types>
        <w:behaviors>
          <w:behavior w:val="content"/>
        </w:behaviors>
        <w:guid w:val="{06ED9BDF-4D46-4EBF-9482-4E6EF8675337}"/>
      </w:docPartPr>
      <w:docPartBody>
        <w:p w:rsidR="00194AA1" w:rsidRDefault="000D0945" w:rsidP="000D0945">
          <w:pPr>
            <w:pStyle w:val="5717FE76D0184EBA992F27837501D0F8"/>
          </w:pPr>
          <w:r w:rsidRPr="00E403E8">
            <w:rPr>
              <w:rStyle w:val="PlaceholderText"/>
              <w:rFonts w:ascii="Neue Haas Grotesk Text Pro" w:hAnsi="Neue Haas Grotesk Text Pro"/>
              <w:color w:val="00B0F0"/>
            </w:rPr>
            <w:t>[Deliverable Description]</w:t>
          </w:r>
        </w:p>
      </w:docPartBody>
    </w:docPart>
    <w:docPart>
      <w:docPartPr>
        <w:name w:val="1693BCD1A2B5466DA5B6D3A200656253"/>
        <w:category>
          <w:name w:val="General"/>
          <w:gallery w:val="placeholder"/>
        </w:category>
        <w:types>
          <w:type w:val="bbPlcHdr"/>
        </w:types>
        <w:behaviors>
          <w:behavior w:val="content"/>
        </w:behaviors>
        <w:guid w:val="{53129373-6581-4EF9-A1A4-E602B0AC4F84}"/>
      </w:docPartPr>
      <w:docPartBody>
        <w:p w:rsidR="00194AA1" w:rsidRDefault="000D0945" w:rsidP="000D0945">
          <w:pPr>
            <w:pStyle w:val="1693BCD1A2B5466DA5B6D3A200656253"/>
          </w:pPr>
          <w:r w:rsidRPr="00E403E8">
            <w:rPr>
              <w:rStyle w:val="PlaceholderText"/>
              <w:rFonts w:ascii="Neue Haas Grotesk Text Pro" w:hAnsi="Neue Haas Grotesk Text Pro"/>
              <w:color w:val="00B0F0"/>
            </w:rPr>
            <w:t xml:space="preserve"> [Date]</w:t>
          </w:r>
        </w:p>
      </w:docPartBody>
    </w:docPart>
    <w:docPart>
      <w:docPartPr>
        <w:name w:val="24B50265A75F42EDA8FBF50F0D9E5338"/>
        <w:category>
          <w:name w:val="General"/>
          <w:gallery w:val="placeholder"/>
        </w:category>
        <w:types>
          <w:type w:val="bbPlcHdr"/>
        </w:types>
        <w:behaviors>
          <w:behavior w:val="content"/>
        </w:behaviors>
        <w:guid w:val="{A57A610F-A4AF-480B-8152-BD8BE89478D7}"/>
      </w:docPartPr>
      <w:docPartBody>
        <w:p w:rsidR="00194AA1" w:rsidRDefault="000D0945" w:rsidP="000D0945">
          <w:pPr>
            <w:pStyle w:val="24B50265A75F42EDA8FBF50F0D9E5338"/>
          </w:pPr>
          <w:r w:rsidRPr="00E403E8">
            <w:rPr>
              <w:rStyle w:val="PlaceholderText"/>
              <w:rFonts w:ascii="Neue Haas Grotesk Text Pro" w:hAnsi="Neue Haas Grotesk Text Pro"/>
              <w:color w:val="00B0F0"/>
            </w:rPr>
            <w:t>[Deliverable Description]</w:t>
          </w:r>
        </w:p>
      </w:docPartBody>
    </w:docPart>
    <w:docPart>
      <w:docPartPr>
        <w:name w:val="2259ED6BE1F34B00838FE5E257A16584"/>
        <w:category>
          <w:name w:val="General"/>
          <w:gallery w:val="placeholder"/>
        </w:category>
        <w:types>
          <w:type w:val="bbPlcHdr"/>
        </w:types>
        <w:behaviors>
          <w:behavior w:val="content"/>
        </w:behaviors>
        <w:guid w:val="{F5F6E98F-9DA8-423D-B9A2-2F4D83A71341}"/>
      </w:docPartPr>
      <w:docPartBody>
        <w:p w:rsidR="00194AA1" w:rsidRDefault="000D0945" w:rsidP="000D0945">
          <w:pPr>
            <w:pStyle w:val="2259ED6BE1F34B00838FE5E257A16584"/>
          </w:pPr>
          <w:r w:rsidRPr="00E403E8">
            <w:rPr>
              <w:rStyle w:val="PlaceholderText"/>
              <w:rFonts w:ascii="Neue Haas Grotesk Text Pro" w:hAnsi="Neue Haas Grotesk Text Pro"/>
              <w:color w:val="00B0F0"/>
            </w:rPr>
            <w:t xml:space="preserve"> [Date]</w:t>
          </w:r>
        </w:p>
      </w:docPartBody>
    </w:docPart>
    <w:docPart>
      <w:docPartPr>
        <w:name w:val="67840F2A476E48CC8172A5169BC04958"/>
        <w:category>
          <w:name w:val="General"/>
          <w:gallery w:val="placeholder"/>
        </w:category>
        <w:types>
          <w:type w:val="bbPlcHdr"/>
        </w:types>
        <w:behaviors>
          <w:behavior w:val="content"/>
        </w:behaviors>
        <w:guid w:val="{86CC88C0-830D-4A4B-A479-6FFC68FA4546}"/>
      </w:docPartPr>
      <w:docPartBody>
        <w:p w:rsidR="00194AA1" w:rsidRDefault="000D0945" w:rsidP="000D0945">
          <w:pPr>
            <w:pStyle w:val="67840F2A476E48CC8172A5169BC04958"/>
          </w:pPr>
          <w:r w:rsidRPr="00E403E8">
            <w:rPr>
              <w:rStyle w:val="PlaceholderText"/>
              <w:rFonts w:ascii="Neue Haas Grotesk Text Pro" w:hAnsi="Neue Haas Grotesk Text Pro"/>
              <w:color w:val="00B0F0"/>
            </w:rPr>
            <w:t>[Deliverable Description]</w:t>
          </w:r>
        </w:p>
      </w:docPartBody>
    </w:docPart>
    <w:docPart>
      <w:docPartPr>
        <w:name w:val="3CEBD272520F4AEDA78784AB25ABC4EC"/>
        <w:category>
          <w:name w:val="General"/>
          <w:gallery w:val="placeholder"/>
        </w:category>
        <w:types>
          <w:type w:val="bbPlcHdr"/>
        </w:types>
        <w:behaviors>
          <w:behavior w:val="content"/>
        </w:behaviors>
        <w:guid w:val="{12157F9D-4B6A-4D1B-B5FF-8B7E5CDBB719}"/>
      </w:docPartPr>
      <w:docPartBody>
        <w:p w:rsidR="00194AA1" w:rsidRDefault="000D0945" w:rsidP="000D0945">
          <w:pPr>
            <w:pStyle w:val="3CEBD272520F4AEDA78784AB25ABC4EC"/>
          </w:pPr>
          <w:r w:rsidRPr="00E403E8">
            <w:rPr>
              <w:rStyle w:val="PlaceholderText"/>
              <w:rFonts w:ascii="Neue Haas Grotesk Text Pro" w:hAnsi="Neue Haas Grotesk Text Pro"/>
              <w:color w:val="00B0F0"/>
            </w:rPr>
            <w:t xml:space="preserve"> [Date]</w:t>
          </w:r>
        </w:p>
      </w:docPartBody>
    </w:docPart>
    <w:docPart>
      <w:docPartPr>
        <w:name w:val="ABE202A9FFCF4B3F8ADE83F8FB53A5B5"/>
        <w:category>
          <w:name w:val="General"/>
          <w:gallery w:val="placeholder"/>
        </w:category>
        <w:types>
          <w:type w:val="bbPlcHdr"/>
        </w:types>
        <w:behaviors>
          <w:behavior w:val="content"/>
        </w:behaviors>
        <w:guid w:val="{4DF4A8C3-B391-4C8A-B2D3-0F647CB6926D}"/>
      </w:docPartPr>
      <w:docPartBody>
        <w:p w:rsidR="00194AA1" w:rsidRDefault="000D0945" w:rsidP="000D0945">
          <w:pPr>
            <w:pStyle w:val="ABE202A9FFCF4B3F8ADE83F8FB53A5B5"/>
          </w:pPr>
          <w:r w:rsidRPr="00E403E8">
            <w:rPr>
              <w:rStyle w:val="PlaceholderText"/>
              <w:rFonts w:ascii="Neue Haas Grotesk Text Pro" w:hAnsi="Neue Haas Grotesk Text Pro"/>
              <w:color w:val="00B0F0"/>
            </w:rPr>
            <w:t>[Deliverable Description]</w:t>
          </w:r>
        </w:p>
      </w:docPartBody>
    </w:docPart>
    <w:docPart>
      <w:docPartPr>
        <w:name w:val="4E510914D0C145868C8BFBE9049511B5"/>
        <w:category>
          <w:name w:val="General"/>
          <w:gallery w:val="placeholder"/>
        </w:category>
        <w:types>
          <w:type w:val="bbPlcHdr"/>
        </w:types>
        <w:behaviors>
          <w:behavior w:val="content"/>
        </w:behaviors>
        <w:guid w:val="{060174AC-12F7-46F6-9E04-46503F66A19B}"/>
      </w:docPartPr>
      <w:docPartBody>
        <w:p w:rsidR="00C77C48" w:rsidRDefault="00194AA1" w:rsidP="00194AA1">
          <w:pPr>
            <w:pStyle w:val="4E510914D0C145868C8BFBE9049511B5"/>
          </w:pPr>
          <w:r w:rsidRPr="00CD689F">
            <w:rPr>
              <w:rStyle w:val="PlaceholderText"/>
              <w:rFonts w:ascii="Neue Haas Grotesk Text Pro" w:hAnsi="Neue Haas Grotesk Text Pro"/>
              <w:color w:val="00B0F0"/>
            </w:rPr>
            <w:t>[Company Name]</w:t>
          </w:r>
        </w:p>
      </w:docPartBody>
    </w:docPart>
    <w:docPart>
      <w:docPartPr>
        <w:name w:val="56F606C678684EDF9D43D00390101F88"/>
        <w:category>
          <w:name w:val="General"/>
          <w:gallery w:val="placeholder"/>
        </w:category>
        <w:types>
          <w:type w:val="bbPlcHdr"/>
        </w:types>
        <w:behaviors>
          <w:behavior w:val="content"/>
        </w:behaviors>
        <w:guid w:val="{8246A1CA-1A64-41EB-8B69-61E8BA721EC6}"/>
      </w:docPartPr>
      <w:docPartBody>
        <w:p w:rsidR="00C77C48" w:rsidRDefault="00194AA1" w:rsidP="00194AA1">
          <w:pPr>
            <w:pStyle w:val="56F606C678684EDF9D43D00390101F88"/>
          </w:pPr>
          <w:r w:rsidRPr="00CD689F">
            <w:rPr>
              <w:rStyle w:val="PlaceholderText"/>
              <w:rFonts w:ascii="Neue Haas Grotesk Text Pro" w:hAnsi="Neue Haas Grotesk Text Pro" w:cstheme="minorHAnsi"/>
              <w:color w:val="00B0F0"/>
            </w:rPr>
            <w:t>[Address]</w:t>
          </w:r>
        </w:p>
      </w:docPartBody>
    </w:docPart>
    <w:docPart>
      <w:docPartPr>
        <w:name w:val="69DF2BC63F914679B800A71C5381AA78"/>
        <w:category>
          <w:name w:val="General"/>
          <w:gallery w:val="placeholder"/>
        </w:category>
        <w:types>
          <w:type w:val="bbPlcHdr"/>
        </w:types>
        <w:behaviors>
          <w:behavior w:val="content"/>
        </w:behaviors>
        <w:guid w:val="{5161CBB5-F77A-43EB-82E3-3D9F387A6F7E}"/>
      </w:docPartPr>
      <w:docPartBody>
        <w:p w:rsidR="00C77C48" w:rsidRDefault="00194AA1" w:rsidP="00194AA1">
          <w:pPr>
            <w:pStyle w:val="69DF2BC63F914679B800A71C5381AA78"/>
          </w:pPr>
          <w:r w:rsidRPr="00CD689F">
            <w:rPr>
              <w:rStyle w:val="PlaceholderText"/>
              <w:rFonts w:ascii="Neue Haas Grotesk Text Pro" w:hAnsi="Neue Haas Grotesk Text Pro" w:cstheme="minorHAnsi"/>
              <w:color w:val="00B0F0"/>
            </w:rPr>
            <w:t>[City, State, Zip]</w:t>
          </w:r>
        </w:p>
      </w:docPartBody>
    </w:docPart>
    <w:docPart>
      <w:docPartPr>
        <w:name w:val="A07FC6B81EE74F9383CF9DB200A92EFE"/>
        <w:category>
          <w:name w:val="General"/>
          <w:gallery w:val="placeholder"/>
        </w:category>
        <w:types>
          <w:type w:val="bbPlcHdr"/>
        </w:types>
        <w:behaviors>
          <w:behavior w:val="content"/>
        </w:behaviors>
        <w:guid w:val="{386CCCE4-F85B-4181-9B5B-F4CD9D899190}"/>
      </w:docPartPr>
      <w:docPartBody>
        <w:p w:rsidR="00C77C48" w:rsidRDefault="00194AA1" w:rsidP="00194AA1">
          <w:pPr>
            <w:pStyle w:val="A07FC6B81EE74F9383CF9DB200A92EF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BDFF39B056BC4C1B983FCB6FE696742E"/>
        <w:category>
          <w:name w:val="General"/>
          <w:gallery w:val="placeholder"/>
        </w:category>
        <w:types>
          <w:type w:val="bbPlcHdr"/>
        </w:types>
        <w:behaviors>
          <w:behavior w:val="content"/>
        </w:behaviors>
        <w:guid w:val="{029DE2DE-89A3-48F9-A415-78C35F7AC2CC}"/>
      </w:docPartPr>
      <w:docPartBody>
        <w:p w:rsidR="00C77C48" w:rsidRDefault="00194AA1" w:rsidP="00194AA1">
          <w:pPr>
            <w:pStyle w:val="BDFF39B056BC4C1B983FCB6FE696742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5E298C94B33146B381BC8D6EE606F482"/>
        <w:category>
          <w:name w:val="General"/>
          <w:gallery w:val="placeholder"/>
        </w:category>
        <w:types>
          <w:type w:val="bbPlcHdr"/>
        </w:types>
        <w:behaviors>
          <w:behavior w:val="content"/>
        </w:behaviors>
        <w:guid w:val="{29181274-5EBF-4233-AB79-E5EBAD32D0B4}"/>
      </w:docPartPr>
      <w:docPartBody>
        <w:p w:rsidR="00C77C48" w:rsidRDefault="00194AA1" w:rsidP="00194AA1">
          <w:pPr>
            <w:pStyle w:val="5E298C94B33146B381BC8D6EE606F482"/>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11506941507C498EA656DCDEBCFFA114"/>
        <w:category>
          <w:name w:val="General"/>
          <w:gallery w:val="placeholder"/>
        </w:category>
        <w:types>
          <w:type w:val="bbPlcHdr"/>
        </w:types>
        <w:behaviors>
          <w:behavior w:val="content"/>
        </w:behaviors>
        <w:guid w:val="{054B0686-E98B-4562-89C6-E1B05878D7B5}"/>
      </w:docPartPr>
      <w:docPartBody>
        <w:p w:rsidR="00C77C48" w:rsidRDefault="00194AA1" w:rsidP="00194AA1">
          <w:pPr>
            <w:pStyle w:val="11506941507C498EA656DCDEBCFFA11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E026FDDF3E92467CB7A9237CC047FBFF"/>
        <w:category>
          <w:name w:val="General"/>
          <w:gallery w:val="placeholder"/>
        </w:category>
        <w:types>
          <w:type w:val="bbPlcHdr"/>
        </w:types>
        <w:behaviors>
          <w:behavior w:val="content"/>
        </w:behaviors>
        <w:guid w:val="{36AF7EBD-36FF-4B5B-9533-E05029B0643C}"/>
      </w:docPartPr>
      <w:docPartBody>
        <w:p w:rsidR="00C77C48" w:rsidRDefault="00194AA1" w:rsidP="00194AA1">
          <w:pPr>
            <w:pStyle w:val="E026FDDF3E92467CB7A9237CC047FBFF"/>
          </w:pPr>
          <w:r w:rsidRPr="00CD689F">
            <w:rPr>
              <w:rStyle w:val="PlaceholderText"/>
              <w:rFonts w:ascii="Neue Haas Grotesk Text Pro" w:hAnsi="Neue Haas Grotesk Text Pro" w:cstheme="minorHAnsi"/>
              <w:color w:val="00B0F0"/>
            </w:rPr>
            <w:t>[University Department]</w:t>
          </w:r>
        </w:p>
      </w:docPartBody>
    </w:docPart>
    <w:docPart>
      <w:docPartPr>
        <w:name w:val="0E8FC107A4D2404CB8D80AF2EC641305"/>
        <w:category>
          <w:name w:val="General"/>
          <w:gallery w:val="placeholder"/>
        </w:category>
        <w:types>
          <w:type w:val="bbPlcHdr"/>
        </w:types>
        <w:behaviors>
          <w:behavior w:val="content"/>
        </w:behaviors>
        <w:guid w:val="{D9AE4A45-2DBB-4F55-A38A-18CFB06AD2A6}"/>
      </w:docPartPr>
      <w:docPartBody>
        <w:p w:rsidR="00C77C48" w:rsidRDefault="00194AA1" w:rsidP="00194AA1">
          <w:pPr>
            <w:pStyle w:val="0E8FC107A4D2404CB8D80AF2EC641305"/>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9A580842232F497AA6244019FCB4F2D7"/>
        <w:category>
          <w:name w:val="General"/>
          <w:gallery w:val="placeholder"/>
        </w:category>
        <w:types>
          <w:type w:val="bbPlcHdr"/>
        </w:types>
        <w:behaviors>
          <w:behavior w:val="content"/>
        </w:behaviors>
        <w:guid w:val="{B2F25268-91E5-4D08-A018-18373DD8AB69}"/>
      </w:docPartPr>
      <w:docPartBody>
        <w:p w:rsidR="00C77C48" w:rsidRDefault="00194AA1" w:rsidP="00194AA1">
          <w:pPr>
            <w:pStyle w:val="9A580842232F497AA6244019FCB4F2D7"/>
          </w:pPr>
          <w:r w:rsidRPr="00CD689F">
            <w:rPr>
              <w:rStyle w:val="PlaceholderText"/>
              <w:rFonts w:ascii="Neue Haas Grotesk Text Pro" w:hAnsi="Neue Haas Grotesk Text Pro" w:cstheme="minorHAnsi"/>
              <w:color w:val="00B0F0"/>
            </w:rPr>
            <w:t>[Technical Address]</w:t>
          </w:r>
        </w:p>
      </w:docPartBody>
    </w:docPart>
    <w:docPart>
      <w:docPartPr>
        <w:name w:val="D6601615F93F4C298826BF536022F320"/>
        <w:category>
          <w:name w:val="General"/>
          <w:gallery w:val="placeholder"/>
        </w:category>
        <w:types>
          <w:type w:val="bbPlcHdr"/>
        </w:types>
        <w:behaviors>
          <w:behavior w:val="content"/>
        </w:behaviors>
        <w:guid w:val="{05D30950-8032-48FE-9F1A-7B4A9C58DD18}"/>
      </w:docPartPr>
      <w:docPartBody>
        <w:p w:rsidR="00C77C48" w:rsidRDefault="00194AA1" w:rsidP="00194AA1">
          <w:pPr>
            <w:pStyle w:val="D6601615F93F4C298826BF536022F320"/>
          </w:pPr>
          <w:r w:rsidRPr="00CD689F">
            <w:rPr>
              <w:rStyle w:val="PlaceholderText"/>
              <w:rFonts w:ascii="Neue Haas Grotesk Text Pro" w:hAnsi="Neue Haas Grotesk Text Pro" w:cstheme="minorHAnsi"/>
              <w:color w:val="00B0F0"/>
            </w:rPr>
            <w:t>[Technical Address]</w:t>
          </w:r>
        </w:p>
      </w:docPartBody>
    </w:docPart>
    <w:docPart>
      <w:docPartPr>
        <w:name w:val="726AC93E09CC48FFA3F6025D16751439"/>
        <w:category>
          <w:name w:val="General"/>
          <w:gallery w:val="placeholder"/>
        </w:category>
        <w:types>
          <w:type w:val="bbPlcHdr"/>
        </w:types>
        <w:behaviors>
          <w:behavior w:val="content"/>
        </w:behaviors>
        <w:guid w:val="{7DF6AC0E-49D9-4DD5-9F76-764EBC58DECB}"/>
      </w:docPartPr>
      <w:docPartBody>
        <w:p w:rsidR="00C77C48" w:rsidRDefault="00194AA1" w:rsidP="00194AA1">
          <w:pPr>
            <w:pStyle w:val="726AC93E09CC48FFA3F6025D16751439"/>
          </w:pPr>
          <w:r w:rsidRPr="00CD689F">
            <w:rPr>
              <w:rStyle w:val="PlaceholderText"/>
              <w:rFonts w:ascii="Neue Haas Grotesk Text Pro" w:hAnsi="Neue Haas Grotesk Text Pro" w:cstheme="minorHAnsi"/>
              <w:color w:val="00B0F0"/>
            </w:rPr>
            <w:t>[City, State, Zip]</w:t>
          </w:r>
        </w:p>
      </w:docPartBody>
    </w:docPart>
    <w:docPart>
      <w:docPartPr>
        <w:name w:val="E6661DEFEAE34D12BD77469832779DAB"/>
        <w:category>
          <w:name w:val="General"/>
          <w:gallery w:val="placeholder"/>
        </w:category>
        <w:types>
          <w:type w:val="bbPlcHdr"/>
        </w:types>
        <w:behaviors>
          <w:behavior w:val="content"/>
        </w:behaviors>
        <w:guid w:val="{5F9CEE2D-393A-4B3A-B8CA-8F7224553A7C}"/>
      </w:docPartPr>
      <w:docPartBody>
        <w:p w:rsidR="00C77C48" w:rsidRDefault="00194AA1" w:rsidP="00194AA1">
          <w:pPr>
            <w:pStyle w:val="E6661DEFEAE34D12BD77469832779DAB"/>
          </w:pPr>
          <w:r w:rsidRPr="00CD689F">
            <w:rPr>
              <w:rStyle w:val="PlaceholderText"/>
              <w:rFonts w:ascii="Neue Haas Grotesk Text Pro" w:hAnsi="Neue Haas Grotesk Text Pro" w:cstheme="minorHAnsi"/>
              <w:color w:val="00B0F0"/>
            </w:rPr>
            <w:t>[City, State, Zip]</w:t>
          </w:r>
        </w:p>
      </w:docPartBody>
    </w:docPart>
    <w:docPart>
      <w:docPartPr>
        <w:name w:val="04A6B00CB021419AB260BF78228F2082"/>
        <w:category>
          <w:name w:val="General"/>
          <w:gallery w:val="placeholder"/>
        </w:category>
        <w:types>
          <w:type w:val="bbPlcHdr"/>
        </w:types>
        <w:behaviors>
          <w:behavior w:val="content"/>
        </w:behaviors>
        <w:guid w:val="{B7149387-987A-4178-9D6A-3BD76E010FE8}"/>
      </w:docPartPr>
      <w:docPartBody>
        <w:p w:rsidR="00C77C48" w:rsidRDefault="00194AA1" w:rsidP="00194AA1">
          <w:pPr>
            <w:pStyle w:val="04A6B00CB021419AB260BF78228F2082"/>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A03EC578C4B84EF8966E0D52150A601E"/>
        <w:category>
          <w:name w:val="General"/>
          <w:gallery w:val="placeholder"/>
        </w:category>
        <w:types>
          <w:type w:val="bbPlcHdr"/>
        </w:types>
        <w:behaviors>
          <w:behavior w:val="content"/>
        </w:behaviors>
        <w:guid w:val="{9D8896F9-5523-47AC-A2ED-665EE7B857D1}"/>
      </w:docPartPr>
      <w:docPartBody>
        <w:p w:rsidR="00C77C48" w:rsidRDefault="00194AA1" w:rsidP="00194AA1">
          <w:pPr>
            <w:pStyle w:val="A03EC578C4B84EF8966E0D52150A601E"/>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88793A0A20524B0C9706791035589D6B"/>
        <w:category>
          <w:name w:val="General"/>
          <w:gallery w:val="placeholder"/>
        </w:category>
        <w:types>
          <w:type w:val="bbPlcHdr"/>
        </w:types>
        <w:behaviors>
          <w:behavior w:val="content"/>
        </w:behaviors>
        <w:guid w:val="{38CE6646-5291-49F3-8837-31C5C62A6EDA}"/>
      </w:docPartPr>
      <w:docPartBody>
        <w:p w:rsidR="00C77C48" w:rsidRDefault="00194AA1" w:rsidP="00194AA1">
          <w:pPr>
            <w:pStyle w:val="88793A0A20524B0C9706791035589D6B"/>
          </w:pPr>
          <w:r w:rsidRPr="00CD689F">
            <w:rPr>
              <w:rStyle w:val="PlaceholderText"/>
              <w:rFonts w:ascii="Neue Haas Grotesk Text Pro" w:hAnsi="Neue Haas Grotesk Text Pro"/>
              <w:color w:val="00B0F0"/>
            </w:rPr>
            <w:t>[Email Address]</w:t>
          </w:r>
        </w:p>
      </w:docPartBody>
    </w:docPart>
    <w:docPart>
      <w:docPartPr>
        <w:name w:val="DC249DD46F6444FAAD329D2A277520E3"/>
        <w:category>
          <w:name w:val="General"/>
          <w:gallery w:val="placeholder"/>
        </w:category>
        <w:types>
          <w:type w:val="bbPlcHdr"/>
        </w:types>
        <w:behaviors>
          <w:behavior w:val="content"/>
        </w:behaviors>
        <w:guid w:val="{7576A8A7-8E88-42EA-80D6-0D5B4C53AAD5}"/>
      </w:docPartPr>
      <w:docPartBody>
        <w:p w:rsidR="00C77C48" w:rsidRDefault="00194AA1" w:rsidP="00194AA1">
          <w:pPr>
            <w:pStyle w:val="DC249DD46F6444FAAD329D2A277520E3"/>
          </w:pPr>
          <w:r w:rsidRPr="00CD689F">
            <w:rPr>
              <w:rStyle w:val="PlaceholderText"/>
              <w:rFonts w:ascii="Neue Haas Grotesk Text Pro" w:hAnsi="Neue Haas Grotesk Text Pro"/>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CA"/>
    <w:rsid w:val="000D0945"/>
    <w:rsid w:val="00194AA1"/>
    <w:rsid w:val="00377756"/>
    <w:rsid w:val="004F1C48"/>
    <w:rsid w:val="00580567"/>
    <w:rsid w:val="005978D0"/>
    <w:rsid w:val="00606D0B"/>
    <w:rsid w:val="00626B76"/>
    <w:rsid w:val="006904E0"/>
    <w:rsid w:val="007A00CA"/>
    <w:rsid w:val="008A3BCD"/>
    <w:rsid w:val="00A725F1"/>
    <w:rsid w:val="00C706E9"/>
    <w:rsid w:val="00C74E96"/>
    <w:rsid w:val="00C77C48"/>
    <w:rsid w:val="00E03010"/>
    <w:rsid w:val="00E8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AA1"/>
    <w:rPr>
      <w:color w:val="808080"/>
    </w:rPr>
  </w:style>
  <w:style w:type="paragraph" w:customStyle="1" w:styleId="4E510914D0C145868C8BFBE9049511B5">
    <w:name w:val="4E510914D0C145868C8BFBE9049511B5"/>
    <w:rsid w:val="00194AA1"/>
    <w:rPr>
      <w:kern w:val="2"/>
      <w14:ligatures w14:val="standardContextual"/>
    </w:rPr>
  </w:style>
  <w:style w:type="paragraph" w:customStyle="1" w:styleId="56F606C678684EDF9D43D00390101F88">
    <w:name w:val="56F606C678684EDF9D43D00390101F88"/>
    <w:rsid w:val="00194AA1"/>
    <w:rPr>
      <w:kern w:val="2"/>
      <w14:ligatures w14:val="standardContextual"/>
    </w:rPr>
  </w:style>
  <w:style w:type="paragraph" w:customStyle="1" w:styleId="69DF2BC63F914679B800A71C5381AA78">
    <w:name w:val="69DF2BC63F914679B800A71C5381AA78"/>
    <w:rsid w:val="00194AA1"/>
    <w:rPr>
      <w:kern w:val="2"/>
      <w14:ligatures w14:val="standardContextual"/>
    </w:rPr>
  </w:style>
  <w:style w:type="character" w:customStyle="1" w:styleId="Style1">
    <w:name w:val="Style1"/>
    <w:basedOn w:val="DefaultParagraphFont"/>
    <w:uiPriority w:val="1"/>
    <w:rsid w:val="00194AA1"/>
    <w:rPr>
      <w:rFonts w:asciiTheme="minorHAnsi" w:hAnsiTheme="minorHAnsi"/>
      <w:sz w:val="20"/>
    </w:rPr>
  </w:style>
  <w:style w:type="paragraph" w:customStyle="1" w:styleId="A07FC6B81EE74F9383CF9DB200A92EFE">
    <w:name w:val="A07FC6B81EE74F9383CF9DB200A92EFE"/>
    <w:rsid w:val="00194AA1"/>
    <w:rPr>
      <w:kern w:val="2"/>
      <w14:ligatures w14:val="standardContextual"/>
    </w:rPr>
  </w:style>
  <w:style w:type="paragraph" w:customStyle="1" w:styleId="BDFF39B056BC4C1B983FCB6FE696742E">
    <w:name w:val="BDFF39B056BC4C1B983FCB6FE696742E"/>
    <w:rsid w:val="00194AA1"/>
    <w:rPr>
      <w:kern w:val="2"/>
      <w14:ligatures w14:val="standardContextual"/>
    </w:rPr>
  </w:style>
  <w:style w:type="paragraph" w:customStyle="1" w:styleId="5E298C94B33146B381BC8D6EE606F482">
    <w:name w:val="5E298C94B33146B381BC8D6EE606F482"/>
    <w:rsid w:val="00194AA1"/>
    <w:rPr>
      <w:kern w:val="2"/>
      <w14:ligatures w14:val="standardContextual"/>
    </w:rPr>
  </w:style>
  <w:style w:type="paragraph" w:customStyle="1" w:styleId="11506941507C498EA656DCDEBCFFA114">
    <w:name w:val="11506941507C498EA656DCDEBCFFA114"/>
    <w:rsid w:val="00194AA1"/>
    <w:rPr>
      <w:kern w:val="2"/>
      <w14:ligatures w14:val="standardContextual"/>
    </w:rPr>
  </w:style>
  <w:style w:type="paragraph" w:customStyle="1" w:styleId="E026FDDF3E92467CB7A9237CC047FBFF">
    <w:name w:val="E026FDDF3E92467CB7A9237CC047FBFF"/>
    <w:rsid w:val="00194AA1"/>
    <w:rPr>
      <w:kern w:val="2"/>
      <w14:ligatures w14:val="standardContextual"/>
    </w:rPr>
  </w:style>
  <w:style w:type="paragraph" w:customStyle="1" w:styleId="0E8FC107A4D2404CB8D80AF2EC641305">
    <w:name w:val="0E8FC107A4D2404CB8D80AF2EC641305"/>
    <w:rsid w:val="00194AA1"/>
    <w:rPr>
      <w:kern w:val="2"/>
      <w14:ligatures w14:val="standardContextual"/>
    </w:rPr>
  </w:style>
  <w:style w:type="paragraph" w:customStyle="1" w:styleId="9A580842232F497AA6244019FCB4F2D7">
    <w:name w:val="9A580842232F497AA6244019FCB4F2D7"/>
    <w:rsid w:val="00194AA1"/>
    <w:rPr>
      <w:kern w:val="2"/>
      <w14:ligatures w14:val="standardContextual"/>
    </w:rPr>
  </w:style>
  <w:style w:type="paragraph" w:customStyle="1" w:styleId="D6601615F93F4C298826BF536022F320">
    <w:name w:val="D6601615F93F4C298826BF536022F320"/>
    <w:rsid w:val="00194AA1"/>
    <w:rPr>
      <w:kern w:val="2"/>
      <w14:ligatures w14:val="standardContextual"/>
    </w:rPr>
  </w:style>
  <w:style w:type="paragraph" w:customStyle="1" w:styleId="726AC93E09CC48FFA3F6025D16751439">
    <w:name w:val="726AC93E09CC48FFA3F6025D16751439"/>
    <w:rsid w:val="00194AA1"/>
    <w:rPr>
      <w:kern w:val="2"/>
      <w14:ligatures w14:val="standardContextual"/>
    </w:rPr>
  </w:style>
  <w:style w:type="paragraph" w:customStyle="1" w:styleId="E6661DEFEAE34D12BD77469832779DAB">
    <w:name w:val="E6661DEFEAE34D12BD77469832779DAB"/>
    <w:rsid w:val="00194AA1"/>
    <w:rPr>
      <w:kern w:val="2"/>
      <w14:ligatures w14:val="standardContextual"/>
    </w:rPr>
  </w:style>
  <w:style w:type="paragraph" w:customStyle="1" w:styleId="04A6B00CB021419AB260BF78228F2082">
    <w:name w:val="04A6B00CB021419AB260BF78228F2082"/>
    <w:rsid w:val="00194AA1"/>
    <w:rPr>
      <w:kern w:val="2"/>
      <w14:ligatures w14:val="standardContextual"/>
    </w:rPr>
  </w:style>
  <w:style w:type="paragraph" w:customStyle="1" w:styleId="A03EC578C4B84EF8966E0D52150A601E">
    <w:name w:val="A03EC578C4B84EF8966E0D52150A601E"/>
    <w:rsid w:val="00194AA1"/>
    <w:rPr>
      <w:kern w:val="2"/>
      <w14:ligatures w14:val="standardContextual"/>
    </w:rPr>
  </w:style>
  <w:style w:type="paragraph" w:customStyle="1" w:styleId="88793A0A20524B0C9706791035589D6B">
    <w:name w:val="88793A0A20524B0C9706791035589D6B"/>
    <w:rsid w:val="00194AA1"/>
    <w:rPr>
      <w:kern w:val="2"/>
      <w14:ligatures w14:val="standardContextual"/>
    </w:rPr>
  </w:style>
  <w:style w:type="paragraph" w:customStyle="1" w:styleId="DC249DD46F6444FAAD329D2A277520E3">
    <w:name w:val="DC249DD46F6444FAAD329D2A277520E3"/>
    <w:rsid w:val="00194AA1"/>
    <w:rPr>
      <w:kern w:val="2"/>
      <w14:ligatures w14:val="standardContextual"/>
    </w:rPr>
  </w:style>
  <w:style w:type="paragraph" w:customStyle="1" w:styleId="2465B30AF80D444CAFEF1B4DA5D08E364">
    <w:name w:val="2465B30AF80D444CAFEF1B4DA5D08E364"/>
    <w:rsid w:val="000D0945"/>
    <w:rPr>
      <w:rFonts w:eastAsiaTheme="minorHAnsi"/>
    </w:rPr>
  </w:style>
  <w:style w:type="paragraph" w:customStyle="1" w:styleId="98581419F2224E4AB8A95DEC7000BCE54">
    <w:name w:val="98581419F2224E4AB8A95DEC7000BCE54"/>
    <w:rsid w:val="000D0945"/>
    <w:rPr>
      <w:rFonts w:eastAsiaTheme="minorHAnsi"/>
    </w:rPr>
  </w:style>
  <w:style w:type="paragraph" w:customStyle="1" w:styleId="56150B0E5F004CFF871942CDD33173174">
    <w:name w:val="56150B0E5F004CFF871942CDD33173174"/>
    <w:rsid w:val="000D0945"/>
    <w:rPr>
      <w:rFonts w:eastAsiaTheme="minorHAnsi"/>
    </w:rPr>
  </w:style>
  <w:style w:type="paragraph" w:customStyle="1" w:styleId="0412E0633C7A4F04B87712C0378818A24">
    <w:name w:val="0412E0633C7A4F04B87712C0378818A24"/>
    <w:rsid w:val="000D0945"/>
    <w:rPr>
      <w:rFonts w:eastAsiaTheme="minorHAnsi"/>
    </w:rPr>
  </w:style>
  <w:style w:type="paragraph" w:customStyle="1" w:styleId="4976E55BEF6B4956B97194E2A9356B064">
    <w:name w:val="4976E55BEF6B4956B97194E2A9356B064"/>
    <w:rsid w:val="000D0945"/>
    <w:rPr>
      <w:rFonts w:eastAsiaTheme="minorHAnsi"/>
    </w:rPr>
  </w:style>
  <w:style w:type="paragraph" w:customStyle="1" w:styleId="46F4365FCAB24342BF0B836878FFA3EA4">
    <w:name w:val="46F4365FCAB24342BF0B836878FFA3EA4"/>
    <w:rsid w:val="000D0945"/>
    <w:pPr>
      <w:spacing w:after="0" w:line="240" w:lineRule="auto"/>
    </w:pPr>
    <w:rPr>
      <w:rFonts w:eastAsiaTheme="minorHAnsi"/>
    </w:rPr>
  </w:style>
  <w:style w:type="paragraph" w:customStyle="1" w:styleId="AA0B5E11745B445AA7396869050174C14">
    <w:name w:val="AA0B5E11745B445AA7396869050174C14"/>
    <w:rsid w:val="000D0945"/>
    <w:pPr>
      <w:spacing w:after="0" w:line="240" w:lineRule="auto"/>
    </w:pPr>
    <w:rPr>
      <w:rFonts w:eastAsiaTheme="minorHAnsi"/>
    </w:rPr>
  </w:style>
  <w:style w:type="paragraph" w:customStyle="1" w:styleId="0471A3D2B1CE44AFAB8220DA176C3B1A4">
    <w:name w:val="0471A3D2B1CE44AFAB8220DA176C3B1A4"/>
    <w:rsid w:val="000D0945"/>
    <w:pPr>
      <w:spacing w:after="0" w:line="240" w:lineRule="auto"/>
    </w:pPr>
    <w:rPr>
      <w:rFonts w:eastAsiaTheme="minorHAnsi"/>
    </w:rPr>
  </w:style>
  <w:style w:type="paragraph" w:customStyle="1" w:styleId="2FCAFA2B10A047858335486A60D76D324">
    <w:name w:val="2FCAFA2B10A047858335486A60D76D324"/>
    <w:rsid w:val="000D0945"/>
    <w:rPr>
      <w:rFonts w:eastAsiaTheme="minorHAnsi"/>
    </w:rPr>
  </w:style>
  <w:style w:type="paragraph" w:customStyle="1" w:styleId="EE23B09EB8754C8E95F6F9F566AF098E4">
    <w:name w:val="EE23B09EB8754C8E95F6F9F566AF098E4"/>
    <w:rsid w:val="000D0945"/>
    <w:rPr>
      <w:rFonts w:eastAsiaTheme="minorHAnsi"/>
    </w:rPr>
  </w:style>
  <w:style w:type="paragraph" w:customStyle="1" w:styleId="C2843C3C431A4A4EAF816C68727D6FC94">
    <w:name w:val="C2843C3C431A4A4EAF816C68727D6FC94"/>
    <w:rsid w:val="000D0945"/>
    <w:rPr>
      <w:rFonts w:eastAsiaTheme="minorHAnsi"/>
    </w:rPr>
  </w:style>
  <w:style w:type="paragraph" w:customStyle="1" w:styleId="EAE173CDAC094285B9250D573DA4970E4">
    <w:name w:val="EAE173CDAC094285B9250D573DA4970E4"/>
    <w:rsid w:val="000D0945"/>
    <w:rPr>
      <w:rFonts w:eastAsiaTheme="minorHAnsi"/>
    </w:rPr>
  </w:style>
  <w:style w:type="paragraph" w:customStyle="1" w:styleId="A01A133C6BBF4BD7BC4EC748B5D119CC4">
    <w:name w:val="A01A133C6BBF4BD7BC4EC748B5D119CC4"/>
    <w:rsid w:val="000D0945"/>
    <w:rPr>
      <w:rFonts w:eastAsiaTheme="minorHAnsi"/>
    </w:rPr>
  </w:style>
  <w:style w:type="paragraph" w:customStyle="1" w:styleId="7F51DB01EB8B4864BBC8A8297732C9A24">
    <w:name w:val="7F51DB01EB8B4864BBC8A8297732C9A24"/>
    <w:rsid w:val="000D0945"/>
    <w:rPr>
      <w:rFonts w:eastAsiaTheme="minorHAnsi"/>
    </w:rPr>
  </w:style>
  <w:style w:type="paragraph" w:customStyle="1" w:styleId="8FE2162E19AE4A7389897F90A48BC3744">
    <w:name w:val="8FE2162E19AE4A7389897F90A48BC3744"/>
    <w:rsid w:val="000D0945"/>
    <w:rPr>
      <w:rFonts w:eastAsiaTheme="minorHAnsi"/>
    </w:rPr>
  </w:style>
  <w:style w:type="paragraph" w:customStyle="1" w:styleId="1BBF039BE2C24EFCA3C47E3F00E3A8254">
    <w:name w:val="1BBF039BE2C24EFCA3C47E3F00E3A8254"/>
    <w:rsid w:val="000D0945"/>
    <w:rPr>
      <w:rFonts w:eastAsiaTheme="minorHAnsi"/>
    </w:rPr>
  </w:style>
  <w:style w:type="paragraph" w:customStyle="1" w:styleId="03A7D0264EE44E4A818051EFAD9A43604">
    <w:name w:val="03A7D0264EE44E4A818051EFAD9A43604"/>
    <w:rsid w:val="000D0945"/>
    <w:rPr>
      <w:rFonts w:eastAsiaTheme="minorHAnsi"/>
    </w:rPr>
  </w:style>
  <w:style w:type="paragraph" w:customStyle="1" w:styleId="757E85CA340D4BB8B9116EA2D604B2A44">
    <w:name w:val="757E85CA340D4BB8B9116EA2D604B2A44"/>
    <w:rsid w:val="000D0945"/>
    <w:rPr>
      <w:rFonts w:eastAsiaTheme="minorHAnsi"/>
    </w:rPr>
  </w:style>
  <w:style w:type="paragraph" w:customStyle="1" w:styleId="B8A2FDE645754FF68BB231D9FB823FAF4">
    <w:name w:val="B8A2FDE645754FF68BB231D9FB823FAF4"/>
    <w:rsid w:val="000D0945"/>
    <w:rPr>
      <w:rFonts w:eastAsiaTheme="minorHAnsi"/>
    </w:rPr>
  </w:style>
  <w:style w:type="character" w:customStyle="1" w:styleId="Style2">
    <w:name w:val="Style2"/>
    <w:basedOn w:val="DefaultParagraphFont"/>
    <w:uiPriority w:val="1"/>
    <w:qFormat/>
    <w:rsid w:val="000D0945"/>
    <w:rPr>
      <w:rFonts w:ascii="Times New Roman" w:hAnsi="Times New Roman"/>
      <w:sz w:val="22"/>
    </w:rPr>
  </w:style>
  <w:style w:type="paragraph" w:customStyle="1" w:styleId="BB2790948415412EA7F44464374A4C0E">
    <w:name w:val="BB2790948415412EA7F44464374A4C0E"/>
    <w:rsid w:val="000D0945"/>
  </w:style>
  <w:style w:type="paragraph" w:customStyle="1" w:styleId="4BE5E448E2DE4F34A5BC8EA1FB09BB40">
    <w:name w:val="4BE5E448E2DE4F34A5BC8EA1FB09BB40"/>
    <w:rsid w:val="000D0945"/>
  </w:style>
  <w:style w:type="paragraph" w:customStyle="1" w:styleId="0C982F41C0A044CC86B9379EE13CC6F0">
    <w:name w:val="0C982F41C0A044CC86B9379EE13CC6F0"/>
    <w:rsid w:val="000D0945"/>
  </w:style>
  <w:style w:type="paragraph" w:customStyle="1" w:styleId="61360664451D4EAB881DC87EF68C5B48">
    <w:name w:val="61360664451D4EAB881DC87EF68C5B48"/>
    <w:rsid w:val="000D0945"/>
  </w:style>
  <w:style w:type="paragraph" w:customStyle="1" w:styleId="4AF0671A022347A9AE65070D9D5D499C">
    <w:name w:val="4AF0671A022347A9AE65070D9D5D499C"/>
    <w:rsid w:val="000D0945"/>
  </w:style>
  <w:style w:type="paragraph" w:customStyle="1" w:styleId="CD3D1F76E3684CC180AC15A68795EB04">
    <w:name w:val="CD3D1F76E3684CC180AC15A68795EB04"/>
    <w:rsid w:val="000D0945"/>
  </w:style>
  <w:style w:type="paragraph" w:customStyle="1" w:styleId="7CBFE3E5008F4C079AB1EE96E68EAEA4">
    <w:name w:val="7CBFE3E5008F4C079AB1EE96E68EAEA4"/>
    <w:rsid w:val="000D0945"/>
  </w:style>
  <w:style w:type="paragraph" w:customStyle="1" w:styleId="BB16CA7DF3214EA79B5AF6D5EB47A339">
    <w:name w:val="BB16CA7DF3214EA79B5AF6D5EB47A339"/>
    <w:rsid w:val="000D0945"/>
  </w:style>
  <w:style w:type="paragraph" w:customStyle="1" w:styleId="8CF9249D4AF641D5AF4165E61B3002A8">
    <w:name w:val="8CF9249D4AF641D5AF4165E61B3002A8"/>
    <w:rsid w:val="000D0945"/>
  </w:style>
  <w:style w:type="paragraph" w:customStyle="1" w:styleId="AC830942C24F40368604A29C0F038D25">
    <w:name w:val="AC830942C24F40368604A29C0F038D25"/>
    <w:rsid w:val="000D0945"/>
  </w:style>
  <w:style w:type="paragraph" w:customStyle="1" w:styleId="E31DC8BB87694A62A2EFBD823AB7642D">
    <w:name w:val="E31DC8BB87694A62A2EFBD823AB7642D"/>
    <w:rsid w:val="000D0945"/>
  </w:style>
  <w:style w:type="paragraph" w:customStyle="1" w:styleId="5717FE76D0184EBA992F27837501D0F8">
    <w:name w:val="5717FE76D0184EBA992F27837501D0F8"/>
    <w:rsid w:val="000D0945"/>
  </w:style>
  <w:style w:type="paragraph" w:customStyle="1" w:styleId="1693BCD1A2B5466DA5B6D3A200656253">
    <w:name w:val="1693BCD1A2B5466DA5B6D3A200656253"/>
    <w:rsid w:val="000D0945"/>
  </w:style>
  <w:style w:type="paragraph" w:customStyle="1" w:styleId="24B50265A75F42EDA8FBF50F0D9E5338">
    <w:name w:val="24B50265A75F42EDA8FBF50F0D9E5338"/>
    <w:rsid w:val="000D0945"/>
  </w:style>
  <w:style w:type="paragraph" w:customStyle="1" w:styleId="2259ED6BE1F34B00838FE5E257A16584">
    <w:name w:val="2259ED6BE1F34B00838FE5E257A16584"/>
    <w:rsid w:val="000D0945"/>
  </w:style>
  <w:style w:type="paragraph" w:customStyle="1" w:styleId="67840F2A476E48CC8172A5169BC04958">
    <w:name w:val="67840F2A476E48CC8172A5169BC04958"/>
    <w:rsid w:val="000D0945"/>
  </w:style>
  <w:style w:type="paragraph" w:customStyle="1" w:styleId="3CEBD272520F4AEDA78784AB25ABC4EC">
    <w:name w:val="3CEBD272520F4AEDA78784AB25ABC4EC"/>
    <w:rsid w:val="000D0945"/>
  </w:style>
  <w:style w:type="paragraph" w:customStyle="1" w:styleId="ABE202A9FFCF4B3F8ADE83F8FB53A5B5">
    <w:name w:val="ABE202A9FFCF4B3F8ADE83F8FB53A5B5"/>
    <w:rsid w:val="000D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95B453102944BA59F48C5310D84C" ma:contentTypeVersion="14" ma:contentTypeDescription="Create a new document." ma:contentTypeScope="" ma:versionID="484bade086ff24ba17211d3709a49dfb">
  <xsd:schema xmlns:xsd="http://www.w3.org/2001/XMLSchema" xmlns:xs="http://www.w3.org/2001/XMLSchema" xmlns:p="http://schemas.microsoft.com/office/2006/metadata/properties" xmlns:ns2="80db5307-a6a5-4eb9-80d9-23d5a450759e" xmlns:ns3="261cf21b-cdba-4705-8210-add3a3da2b10" targetNamespace="http://schemas.microsoft.com/office/2006/metadata/properties" ma:root="true" ma:fieldsID="a4f27ecd728964da5c90aade939029f0" ns2:_="" ns3:_="">
    <xsd:import namespace="80db5307-a6a5-4eb9-80d9-23d5a450759e"/>
    <xsd:import namespace="261cf21b-cdba-4705-8210-add3a3da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5307-a6a5-4eb9-80d9-23d5a450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f21b-cdba-4705-8210-add3a3da2b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bd55e0-4f52-4cdc-a337-6df624228530}" ma:internalName="TaxCatchAll" ma:showField="CatchAllData" ma:web="261cf21b-cdba-4705-8210-add3a3da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1cf21b-cdba-4705-8210-add3a3da2b10" xsi:nil="true"/>
    <lcf76f155ced4ddcb4097134ff3c332f xmlns="80db5307-a6a5-4eb9-80d9-23d5a45075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748CB8-5AB6-43CA-8276-10D421DA1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5307-a6a5-4eb9-80d9-23d5a450759e"/>
    <ds:schemaRef ds:uri="261cf21b-cdba-4705-8210-add3a3da2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FEEC4-FF11-4126-896E-A82B4B909215}">
  <ds:schemaRefs>
    <ds:schemaRef ds:uri="http://schemas.microsoft.com/sharepoint/v3/contenttype/forms"/>
  </ds:schemaRefs>
</ds:datastoreItem>
</file>

<file path=customXml/itemProps3.xml><?xml version="1.0" encoding="utf-8"?>
<ds:datastoreItem xmlns:ds="http://schemas.openxmlformats.org/officeDocument/2006/customXml" ds:itemID="{A099CD8E-21DE-4252-9D8E-78C958D7E6B3}">
  <ds:schemaRefs>
    <ds:schemaRef ds:uri="http://schemas.microsoft.com/office/2006/metadata/properties"/>
    <ds:schemaRef ds:uri="http://schemas.microsoft.com/office/infopath/2007/PartnerControls"/>
    <ds:schemaRef ds:uri="261cf21b-cdba-4705-8210-add3a3da2b10"/>
    <ds:schemaRef ds:uri="80db5307-a6a5-4eb9-80d9-23d5a45075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dcterms:created xsi:type="dcterms:W3CDTF">2023-07-28T20:24:00Z</dcterms:created>
  <dcterms:modified xsi:type="dcterms:W3CDTF">2023-07-28T20:29:00Z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0x010100D51995B453102944BA59F48C5310D84C</vt:lpwstr>
  </property>
  <property fmtid="{D5CDD505-2E9C-101B-9397-08002B2CF9AE}" pid="3" name="MediaServiceImageTags">
    <vt:lpwstr/>
  </property>
</Properties>
</file>